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3547" w14:textId="2B2C04B5" w:rsidR="00C13F74" w:rsidRPr="00AE1EB2" w:rsidRDefault="00AE1EB2" w:rsidP="00AE1EB2">
      <w:pPr>
        <w:rPr>
          <w:b/>
          <w:bCs/>
          <w:sz w:val="36"/>
          <w:szCs w:val="36"/>
          <w:u w:val="single"/>
        </w:rPr>
      </w:pPr>
      <w:r w:rsidRPr="00AE1EB2">
        <w:rPr>
          <w:b/>
          <w:bCs/>
          <w:sz w:val="36"/>
          <w:szCs w:val="36"/>
          <w:u w:val="single"/>
        </w:rPr>
        <w:t xml:space="preserve">TriOak Employee </w:t>
      </w:r>
      <w:r w:rsidR="00E939D2" w:rsidRPr="00AE1EB2">
        <w:rPr>
          <w:b/>
          <w:bCs/>
          <w:sz w:val="36"/>
          <w:szCs w:val="36"/>
          <w:u w:val="single"/>
        </w:rPr>
        <w:t>FAQ</w:t>
      </w:r>
    </w:p>
    <w:p w14:paraId="7ABDA051" w14:textId="6C4DA938" w:rsidR="005D7154" w:rsidRPr="005D7154" w:rsidRDefault="005D7154" w:rsidP="005D7154">
      <w:pPr>
        <w:numPr>
          <w:ilvl w:val="0"/>
          <w:numId w:val="1"/>
        </w:numPr>
      </w:pPr>
      <w:r w:rsidRPr="00C13F74">
        <w:rPr>
          <w:b/>
          <w:bCs/>
        </w:rPr>
        <w:t>Who will I report to?</w:t>
      </w:r>
      <w:r w:rsidR="00EF73EB">
        <w:rPr>
          <w:b/>
          <w:bCs/>
        </w:rPr>
        <w:t xml:space="preserve"> </w:t>
      </w:r>
      <w:r w:rsidR="00EF73EB" w:rsidRPr="00E76DB9">
        <w:t>Continue to</w:t>
      </w:r>
      <w:r w:rsidR="00BA6174">
        <w:t xml:space="preserve"> </w:t>
      </w:r>
      <w:r w:rsidR="00EF73EB">
        <w:t>r</w:t>
      </w:r>
      <w:r w:rsidR="00BD36AA">
        <w:t xml:space="preserve">eport to your immediate supervisor as normal. </w:t>
      </w:r>
      <w:r w:rsidR="00B04858">
        <w:t xml:space="preserve">As the </w:t>
      </w:r>
      <w:r w:rsidR="000D3D09">
        <w:t>two businesses become one the</w:t>
      </w:r>
      <w:r w:rsidR="00BD36AA">
        <w:t>re</w:t>
      </w:r>
      <w:r w:rsidR="000D3D09">
        <w:t xml:space="preserve"> will undoubtedly be some </w:t>
      </w:r>
      <w:r w:rsidR="00BD36AA">
        <w:t xml:space="preserve">gradual </w:t>
      </w:r>
      <w:r w:rsidR="000D3D09">
        <w:t xml:space="preserve">structural changes.  As </w:t>
      </w:r>
      <w:r w:rsidR="00BD36AA">
        <w:t>the</w:t>
      </w:r>
      <w:r w:rsidR="000D3D09">
        <w:t xml:space="preserve"> changes are </w:t>
      </w:r>
      <w:r w:rsidR="00BD36AA">
        <w:t>made,</w:t>
      </w:r>
      <w:r w:rsidR="000D3D09">
        <w:t xml:space="preserve"> </w:t>
      </w:r>
      <w:r w:rsidR="00BA4B3A">
        <w:t>those individuals and team members will be communicated with.</w:t>
      </w:r>
    </w:p>
    <w:p w14:paraId="68B294E4" w14:textId="56C1A66D" w:rsidR="005D7154" w:rsidRPr="005D7154" w:rsidRDefault="005D7154" w:rsidP="00A328E3">
      <w:pPr>
        <w:numPr>
          <w:ilvl w:val="0"/>
          <w:numId w:val="1"/>
        </w:numPr>
      </w:pPr>
      <w:r w:rsidRPr="00C13F74">
        <w:rPr>
          <w:b/>
          <w:bCs/>
        </w:rPr>
        <w:t>Will I have to relocate?</w:t>
      </w:r>
      <w:r w:rsidR="00EE3F24">
        <w:t xml:space="preserve">  </w:t>
      </w:r>
      <w:r w:rsidR="005A48C7">
        <w:t xml:space="preserve"> Nobody is being asked to relocate.</w:t>
      </w:r>
      <w:del w:id="0" w:author="Rory Wagenbach" w:date="2022-11-28T10:11:00Z">
        <w:r w:rsidR="00EF73EB" w:rsidDel="00E76DB9">
          <w:delText xml:space="preserve"> </w:delText>
        </w:r>
      </w:del>
    </w:p>
    <w:p w14:paraId="2606DDE0" w14:textId="4B0ACFD9" w:rsidR="005D7154" w:rsidRPr="005D7154" w:rsidRDefault="005D7154" w:rsidP="005D7154">
      <w:pPr>
        <w:numPr>
          <w:ilvl w:val="0"/>
          <w:numId w:val="1"/>
        </w:numPr>
      </w:pPr>
      <w:r w:rsidRPr="00C13F74">
        <w:rPr>
          <w:b/>
          <w:bCs/>
        </w:rPr>
        <w:t>Will my job responsibilities change?</w:t>
      </w:r>
      <w:r w:rsidR="00137F37">
        <w:t xml:space="preserve">  </w:t>
      </w:r>
      <w:r w:rsidR="006F2A14">
        <w:t xml:space="preserve">  </w:t>
      </w:r>
      <w:r w:rsidR="00EF73EB">
        <w:t>Initially m</w:t>
      </w:r>
      <w:r w:rsidR="006F2A14">
        <w:t>ost people will not see any change in their responsibilities.</w:t>
      </w:r>
      <w:r w:rsidR="000F5D7A">
        <w:t xml:space="preserve">  </w:t>
      </w:r>
      <w:r w:rsidR="009B6B4A">
        <w:t xml:space="preserve"> </w:t>
      </w:r>
      <w:r w:rsidR="00D43BE0">
        <w:t xml:space="preserve"> </w:t>
      </w:r>
    </w:p>
    <w:p w14:paraId="707A9531" w14:textId="39E2DB40" w:rsidR="005D7154" w:rsidRPr="005D7154" w:rsidRDefault="005D7154" w:rsidP="005D7154">
      <w:pPr>
        <w:numPr>
          <w:ilvl w:val="0"/>
          <w:numId w:val="1"/>
        </w:numPr>
      </w:pPr>
      <w:r w:rsidRPr="00CA416A">
        <w:rPr>
          <w:b/>
          <w:bCs/>
        </w:rPr>
        <w:t>Will our culture change?</w:t>
      </w:r>
      <w:r w:rsidR="00F36446">
        <w:t xml:space="preserve">  </w:t>
      </w:r>
      <w:r w:rsidR="00653D7D">
        <w:t xml:space="preserve">  Culture is extremely important within the JBS organization</w:t>
      </w:r>
      <w:r w:rsidR="007D58BB">
        <w:t>.  They are committed to helping and educating all employees about JBS</w:t>
      </w:r>
      <w:r w:rsidR="00E76DB9">
        <w:t>:</w:t>
      </w:r>
      <w:r w:rsidR="00DE349E">
        <w:t xml:space="preserve"> who they are, how they work, and what they expect from their team members.</w:t>
      </w:r>
    </w:p>
    <w:p w14:paraId="05FD17F8" w14:textId="77777777" w:rsidR="00E76DB9" w:rsidRDefault="005D7154" w:rsidP="00E76DB9">
      <w:pPr>
        <w:numPr>
          <w:ilvl w:val="0"/>
          <w:numId w:val="1"/>
        </w:numPr>
      </w:pPr>
      <w:r w:rsidRPr="00C13F74">
        <w:rPr>
          <w:b/>
          <w:bCs/>
        </w:rPr>
        <w:t>Will our work processes change?</w:t>
      </w:r>
      <w:r w:rsidR="009C1C17">
        <w:t xml:space="preserve">  </w:t>
      </w:r>
      <w:r w:rsidR="005A48C7">
        <w:t xml:space="preserve"> </w:t>
      </w:r>
      <w:r w:rsidR="009C1C17">
        <w:t>The core o</w:t>
      </w:r>
      <w:r w:rsidR="005A48C7">
        <w:t>f</w:t>
      </w:r>
      <w:r w:rsidR="009C1C17">
        <w:t xml:space="preserve"> your work responsibilities will not change</w:t>
      </w:r>
      <w:r w:rsidR="00AE0CDF">
        <w:t xml:space="preserve">.  </w:t>
      </w:r>
      <w:r w:rsidR="009B6B4A">
        <w:t xml:space="preserve">However, </w:t>
      </w:r>
      <w:r w:rsidR="005A48C7">
        <w:t xml:space="preserve">over time </w:t>
      </w:r>
      <w:r w:rsidR="004D53E6">
        <w:t>software programs, approval process</w:t>
      </w:r>
      <w:r w:rsidR="009B6B4A">
        <w:t>es</w:t>
      </w:r>
      <w:r w:rsidR="00970D15">
        <w:t xml:space="preserve">, </w:t>
      </w:r>
      <w:r w:rsidR="009B6B4A">
        <w:t xml:space="preserve">etc. </w:t>
      </w:r>
      <w:r w:rsidR="00970D15">
        <w:t xml:space="preserve">are likely </w:t>
      </w:r>
      <w:r w:rsidR="005A48C7">
        <w:t>to evolve.</w:t>
      </w:r>
    </w:p>
    <w:p w14:paraId="6E055B13" w14:textId="4F020BB4" w:rsidR="00E76DB9" w:rsidRDefault="005D7154" w:rsidP="00E76DB9">
      <w:pPr>
        <w:numPr>
          <w:ilvl w:val="0"/>
          <w:numId w:val="1"/>
        </w:numPr>
      </w:pPr>
      <w:r w:rsidRPr="00E76DB9">
        <w:rPr>
          <w:b/>
          <w:bCs/>
        </w:rPr>
        <w:t>Why weren’t we told about the deal before now?</w:t>
      </w:r>
      <w:r w:rsidR="00416180">
        <w:t xml:space="preserve">  TriOak prides itself on transparency with all stakeholders.</w:t>
      </w:r>
      <w:r w:rsidR="00F061DF">
        <w:t xml:space="preserve">  In a transaction of this </w:t>
      </w:r>
      <w:r w:rsidR="00CC6D91">
        <w:t>magnitude</w:t>
      </w:r>
      <w:r w:rsidR="009B4E4D">
        <w:t>, and due to many regulatory issues</w:t>
      </w:r>
      <w:r w:rsidR="00F061DF">
        <w:t xml:space="preserve"> </w:t>
      </w:r>
      <w:r w:rsidR="005A48C7">
        <w:t>along with several confidentiality agreements</w:t>
      </w:r>
      <w:r w:rsidR="00E76DB9">
        <w:t>,</w:t>
      </w:r>
      <w:r w:rsidR="005A48C7">
        <w:t xml:space="preserve"> </w:t>
      </w:r>
      <w:r w:rsidR="004C7650">
        <w:t xml:space="preserve">it was </w:t>
      </w:r>
      <w:r w:rsidR="005A48C7">
        <w:t>not possible to inform people before now.</w:t>
      </w:r>
    </w:p>
    <w:p w14:paraId="0E1051DF" w14:textId="2321857F" w:rsidR="00E76DB9" w:rsidRDefault="005D7154" w:rsidP="00E76DB9">
      <w:pPr>
        <w:numPr>
          <w:ilvl w:val="0"/>
          <w:numId w:val="1"/>
        </w:numPr>
      </w:pPr>
      <w:r w:rsidRPr="00E76DB9">
        <w:rPr>
          <w:b/>
          <w:bCs/>
        </w:rPr>
        <w:t>Will any locations close?</w:t>
      </w:r>
      <w:r w:rsidR="00803DF5">
        <w:t xml:space="preserve">  At this </w:t>
      </w:r>
      <w:r w:rsidR="00D35A37">
        <w:t>time,</w:t>
      </w:r>
      <w:r w:rsidR="00803DF5">
        <w:t xml:space="preserve"> it is not expected that any locations will close</w:t>
      </w:r>
      <w:r w:rsidR="005A48C7">
        <w:t>.</w:t>
      </w:r>
    </w:p>
    <w:p w14:paraId="6B0A0C70" w14:textId="77777777" w:rsidR="00E76DB9" w:rsidRDefault="007A49AB" w:rsidP="00E76DB9">
      <w:pPr>
        <w:numPr>
          <w:ilvl w:val="0"/>
          <w:numId w:val="1"/>
        </w:numPr>
      </w:pPr>
      <w:r w:rsidRPr="00E76DB9">
        <w:rPr>
          <w:b/>
          <w:bCs/>
        </w:rPr>
        <w:t xml:space="preserve">Who do </w:t>
      </w:r>
      <w:r w:rsidR="009B4E4D" w:rsidRPr="00E76DB9">
        <w:rPr>
          <w:b/>
          <w:bCs/>
        </w:rPr>
        <w:t xml:space="preserve">I </w:t>
      </w:r>
      <w:r w:rsidRPr="00E76DB9">
        <w:rPr>
          <w:b/>
          <w:bCs/>
        </w:rPr>
        <w:t>need to notify?</w:t>
      </w:r>
      <w:r w:rsidR="00D47DD1">
        <w:t xml:space="preserve">  </w:t>
      </w:r>
      <w:r w:rsidR="009B4E4D">
        <w:t>It is not necessary for you to notify anyone at this time.</w:t>
      </w:r>
      <w:r w:rsidR="00D47DD1">
        <w:t xml:space="preserve">  </w:t>
      </w:r>
      <w:r w:rsidR="00D35A37">
        <w:t>If there becomes a need in the future, we will let you know.</w:t>
      </w:r>
    </w:p>
    <w:p w14:paraId="2410A34B" w14:textId="77777777" w:rsidR="00E76DB9" w:rsidRDefault="005D7154" w:rsidP="00E76DB9">
      <w:pPr>
        <w:numPr>
          <w:ilvl w:val="0"/>
          <w:numId w:val="1"/>
        </w:numPr>
      </w:pPr>
      <w:r w:rsidRPr="00E76DB9">
        <w:rPr>
          <w:b/>
          <w:bCs/>
        </w:rPr>
        <w:t>How should we answer the phone?</w:t>
      </w:r>
      <w:r w:rsidR="00FB27D5">
        <w:t xml:space="preserve">  Make no changes in your daily routine such as answering the phone</w:t>
      </w:r>
      <w:r w:rsidR="009B4E4D">
        <w:t xml:space="preserve">. </w:t>
      </w:r>
      <w:r w:rsidR="00F15101">
        <w:t xml:space="preserve">  </w:t>
      </w:r>
    </w:p>
    <w:p w14:paraId="1D02186E" w14:textId="431A5AA1" w:rsidR="00E76DB9" w:rsidRDefault="005D7154" w:rsidP="00E76DB9">
      <w:pPr>
        <w:numPr>
          <w:ilvl w:val="0"/>
          <w:numId w:val="1"/>
        </w:numPr>
      </w:pPr>
      <w:r w:rsidRPr="00071F4A">
        <w:rPr>
          <w:b/>
          <w:bCs/>
        </w:rPr>
        <w:t xml:space="preserve">How can I learn more about </w:t>
      </w:r>
      <w:r w:rsidR="00A779DB" w:rsidRPr="00071F4A">
        <w:rPr>
          <w:b/>
          <w:bCs/>
        </w:rPr>
        <w:t>JBS</w:t>
      </w:r>
      <w:r w:rsidRPr="00071F4A">
        <w:rPr>
          <w:b/>
          <w:bCs/>
        </w:rPr>
        <w:t>?</w:t>
      </w:r>
      <w:r w:rsidR="0023276F">
        <w:t xml:space="preserve">  </w:t>
      </w:r>
      <w:r w:rsidR="00071F4A">
        <w:t>More information will be provided in the coming weeks, but in the meantime, feel free to visit their website.</w:t>
      </w:r>
    </w:p>
    <w:p w14:paraId="3310FBEA" w14:textId="7DBBE4CF" w:rsidR="00E76DB9" w:rsidRDefault="005D7154" w:rsidP="00E76DB9">
      <w:pPr>
        <w:numPr>
          <w:ilvl w:val="0"/>
          <w:numId w:val="1"/>
        </w:numPr>
      </w:pPr>
      <w:r w:rsidRPr="00E76DB9">
        <w:rPr>
          <w:b/>
          <w:bCs/>
        </w:rPr>
        <w:t>When will we meet the staff?</w:t>
      </w:r>
      <w:r w:rsidR="00FA0C4D">
        <w:t xml:space="preserve">  </w:t>
      </w:r>
      <w:r w:rsidR="00E76DB9">
        <w:t>JBS leadership</w:t>
      </w:r>
      <w:r w:rsidR="00FA0C4D">
        <w:t xml:space="preserve"> will be in Oakville </w:t>
      </w:r>
      <w:r w:rsidR="00A779DB">
        <w:t>during the announcement period and the following weeks</w:t>
      </w:r>
      <w:r w:rsidR="00CA416A">
        <w:t xml:space="preserve"> to</w:t>
      </w:r>
      <w:r w:rsidR="00A779DB">
        <w:t xml:space="preserve"> </w:t>
      </w:r>
      <w:r w:rsidR="00483F63">
        <w:t xml:space="preserve">introduce themselves </w:t>
      </w:r>
      <w:r w:rsidR="00E76DB9">
        <w:t>to employees</w:t>
      </w:r>
      <w:r w:rsidR="00483F63">
        <w:t>.</w:t>
      </w:r>
    </w:p>
    <w:p w14:paraId="0BA07540" w14:textId="77777777" w:rsidR="00E76DB9" w:rsidRDefault="005D7154" w:rsidP="00E76DB9">
      <w:pPr>
        <w:numPr>
          <w:ilvl w:val="0"/>
          <w:numId w:val="1"/>
        </w:numPr>
      </w:pPr>
      <w:r w:rsidRPr="00E76DB9">
        <w:rPr>
          <w:b/>
          <w:bCs/>
        </w:rPr>
        <w:t xml:space="preserve">What support will we receive from </w:t>
      </w:r>
      <w:r w:rsidR="00635133" w:rsidRPr="00E76DB9">
        <w:rPr>
          <w:b/>
          <w:bCs/>
        </w:rPr>
        <w:t>JBS?</w:t>
      </w:r>
      <w:r w:rsidR="00635133">
        <w:t xml:space="preserve">  </w:t>
      </w:r>
      <w:r w:rsidR="006C5180">
        <w:t xml:space="preserve">One of the reasons TriOak chose JBS </w:t>
      </w:r>
      <w:r w:rsidR="009F04AD">
        <w:t>was because of the commitment that JBS gave</w:t>
      </w:r>
      <w:r w:rsidR="00A779DB">
        <w:t xml:space="preserve"> to</w:t>
      </w:r>
      <w:r w:rsidR="009F04AD">
        <w:t xml:space="preserve"> </w:t>
      </w:r>
      <w:r w:rsidR="00755073">
        <w:t xml:space="preserve">understanding the value of the people.  You should expect full support from JBS </w:t>
      </w:r>
      <w:r w:rsidR="005A48C7">
        <w:t>going forward.</w:t>
      </w:r>
    </w:p>
    <w:p w14:paraId="12FCFA48" w14:textId="4ACAA647" w:rsidR="00E76DB9" w:rsidRDefault="005D7154" w:rsidP="00E76DB9">
      <w:pPr>
        <w:numPr>
          <w:ilvl w:val="0"/>
          <w:numId w:val="1"/>
        </w:numPr>
      </w:pPr>
      <w:r w:rsidRPr="00E76DB9">
        <w:rPr>
          <w:b/>
          <w:bCs/>
        </w:rPr>
        <w:t>How does the way they do business differ from the way we do business?</w:t>
      </w:r>
      <w:r w:rsidR="00250856">
        <w:t xml:space="preserve">  Both companies are in the live </w:t>
      </w:r>
      <w:r w:rsidR="005F1816">
        <w:t>pork production business</w:t>
      </w:r>
      <w:r w:rsidR="00E76DB9">
        <w:t>,</w:t>
      </w:r>
      <w:r w:rsidR="005F1816">
        <w:t xml:space="preserve"> therefore sharing com</w:t>
      </w:r>
      <w:r w:rsidR="000C0210">
        <w:t>mon core goals.  The exact processes</w:t>
      </w:r>
      <w:r w:rsidR="005C2161">
        <w:t xml:space="preserve"> to achieve those goal</w:t>
      </w:r>
      <w:r w:rsidR="00A779DB">
        <w:t>s</w:t>
      </w:r>
      <w:r w:rsidR="005C2161">
        <w:t xml:space="preserve"> </w:t>
      </w:r>
      <w:r w:rsidR="005A48C7">
        <w:t>can differ.</w:t>
      </w:r>
      <w:r w:rsidR="00E85D27">
        <w:t xml:space="preserve"> </w:t>
      </w:r>
      <w:r w:rsidR="005A48C7">
        <w:t>I</w:t>
      </w:r>
      <w:r w:rsidR="00E85D27">
        <w:t>t is t</w:t>
      </w:r>
      <w:r w:rsidR="00A779DB">
        <w:t>o</w:t>
      </w:r>
      <w:r w:rsidR="00E85D27">
        <w:t xml:space="preserve">o early to tell exactly </w:t>
      </w:r>
      <w:r w:rsidR="00635133">
        <w:t>which ones and to what extent</w:t>
      </w:r>
      <w:r w:rsidR="005A548A">
        <w:t xml:space="preserve"> that they will </w:t>
      </w:r>
      <w:r w:rsidR="00FA758A">
        <w:t>vary</w:t>
      </w:r>
      <w:r w:rsidR="00B70348">
        <w:t>.</w:t>
      </w:r>
    </w:p>
    <w:p w14:paraId="13333D04" w14:textId="77777777" w:rsidR="00E76DB9" w:rsidRDefault="005D7154" w:rsidP="00E76DB9">
      <w:pPr>
        <w:numPr>
          <w:ilvl w:val="0"/>
          <w:numId w:val="1"/>
        </w:numPr>
      </w:pPr>
      <w:r w:rsidRPr="00E76DB9">
        <w:rPr>
          <w:b/>
          <w:bCs/>
        </w:rPr>
        <w:t>What are the new owner’s goals, values, expectations?</w:t>
      </w:r>
      <w:r w:rsidR="00B154B9">
        <w:t xml:space="preserve">  Culture is very important to JBS</w:t>
      </w:r>
      <w:r w:rsidR="00135FCC">
        <w:t>,</w:t>
      </w:r>
      <w:r w:rsidR="00B154B9">
        <w:t xml:space="preserve"> and they feel it has been integral </w:t>
      </w:r>
      <w:r w:rsidR="00135FCC">
        <w:t>to</w:t>
      </w:r>
      <w:r w:rsidR="00B154B9">
        <w:t xml:space="preserve"> their success. </w:t>
      </w:r>
      <w:r w:rsidR="00135FCC">
        <w:t xml:space="preserve"> </w:t>
      </w:r>
      <w:r w:rsidR="00B154B9">
        <w:t xml:space="preserve"> </w:t>
      </w:r>
    </w:p>
    <w:p w14:paraId="48EA9FD3" w14:textId="3862C6E5" w:rsidR="005D7154" w:rsidRPr="005D7154" w:rsidRDefault="005D7154" w:rsidP="00E76DB9">
      <w:pPr>
        <w:numPr>
          <w:ilvl w:val="0"/>
          <w:numId w:val="1"/>
        </w:numPr>
      </w:pPr>
      <w:r w:rsidRPr="00E76DB9">
        <w:rPr>
          <w:b/>
          <w:bCs/>
        </w:rPr>
        <w:t>Will we have career opportunities at other locations now?</w:t>
      </w:r>
      <w:r w:rsidR="00A779DB">
        <w:t xml:space="preserve"> </w:t>
      </w:r>
      <w:r w:rsidR="00E76DB9">
        <w:t>Yes,</w:t>
      </w:r>
      <w:r w:rsidR="00A779DB">
        <w:t xml:space="preserve"> o</w:t>
      </w:r>
      <w:r w:rsidR="00BC319E">
        <w:t>ne of the reasons TriOak chose JBS was bec</w:t>
      </w:r>
      <w:r w:rsidR="00E2293E">
        <w:t>ause of the potential opportunities that exist with</w:t>
      </w:r>
      <w:r w:rsidR="00A779DB">
        <w:t>in</w:t>
      </w:r>
      <w:r w:rsidR="00E2293E">
        <w:t xml:space="preserve"> a company </w:t>
      </w:r>
      <w:r w:rsidR="00135FCC">
        <w:t xml:space="preserve">with </w:t>
      </w:r>
      <w:r w:rsidR="00E2293E">
        <w:t xml:space="preserve">the depth and </w:t>
      </w:r>
      <w:r w:rsidR="00F20A89">
        <w:t>breadth</w:t>
      </w:r>
      <w:r w:rsidR="00E2293E">
        <w:t xml:space="preserve"> of JBS</w:t>
      </w:r>
      <w:r w:rsidR="000D4D0D">
        <w:t>.</w:t>
      </w:r>
    </w:p>
    <w:p w14:paraId="58D877AD" w14:textId="0F38431F" w:rsidR="005D7154" w:rsidRPr="00156BDA" w:rsidRDefault="005D7154" w:rsidP="005D7154">
      <w:pPr>
        <w:rPr>
          <w:sz w:val="28"/>
          <w:szCs w:val="28"/>
          <w:u w:val="single"/>
        </w:rPr>
      </w:pPr>
      <w:r w:rsidRPr="00156BDA">
        <w:rPr>
          <w:b/>
          <w:bCs/>
          <w:sz w:val="28"/>
          <w:szCs w:val="28"/>
          <w:u w:val="single"/>
        </w:rPr>
        <w:lastRenderedPageBreak/>
        <w:t>Customer Questions</w:t>
      </w:r>
      <w:r w:rsidR="00AE1EB2">
        <w:rPr>
          <w:sz w:val="28"/>
          <w:szCs w:val="28"/>
        </w:rPr>
        <w:t xml:space="preserve"> -</w:t>
      </w:r>
      <w:r w:rsidR="00245C20" w:rsidRPr="00AE1EB2">
        <w:rPr>
          <w:sz w:val="28"/>
          <w:szCs w:val="28"/>
        </w:rPr>
        <w:t xml:space="preserve"> Not many customers</w:t>
      </w:r>
      <w:r w:rsidR="00A8592D" w:rsidRPr="00AE1EB2">
        <w:rPr>
          <w:sz w:val="28"/>
          <w:szCs w:val="28"/>
        </w:rPr>
        <w:t xml:space="preserve"> outside of JBS but there are a few</w:t>
      </w:r>
      <w:r w:rsidR="00AE1EB2">
        <w:rPr>
          <w:sz w:val="28"/>
          <w:szCs w:val="28"/>
        </w:rPr>
        <w:t>:</w:t>
      </w:r>
      <w:r w:rsidR="00A8592D" w:rsidRPr="00AE1EB2">
        <w:rPr>
          <w:sz w:val="28"/>
          <w:szCs w:val="28"/>
        </w:rPr>
        <w:t xml:space="preserve">  </w:t>
      </w:r>
      <w:r w:rsidR="00AE1EB2">
        <w:rPr>
          <w:sz w:val="28"/>
          <w:szCs w:val="28"/>
        </w:rPr>
        <w:t>c</w:t>
      </w:r>
      <w:r w:rsidR="00A8592D" w:rsidRPr="00AE1EB2">
        <w:rPr>
          <w:sz w:val="28"/>
          <w:szCs w:val="28"/>
        </w:rPr>
        <w:t>ull sow and hog buyers, semen customers</w:t>
      </w:r>
      <w:r w:rsidR="007B5F0C" w:rsidRPr="00AE1EB2">
        <w:rPr>
          <w:sz w:val="28"/>
          <w:szCs w:val="28"/>
        </w:rPr>
        <w:t>, a few on the grain side</w:t>
      </w:r>
      <w:r w:rsidR="00AE1EB2">
        <w:rPr>
          <w:sz w:val="28"/>
          <w:szCs w:val="28"/>
        </w:rPr>
        <w:t>.</w:t>
      </w:r>
    </w:p>
    <w:p w14:paraId="037419D1" w14:textId="1F1CB195" w:rsidR="005D7154" w:rsidRPr="00A804A4" w:rsidRDefault="005D7154" w:rsidP="005D7154">
      <w:pPr>
        <w:numPr>
          <w:ilvl w:val="0"/>
          <w:numId w:val="3"/>
        </w:numPr>
        <w:rPr>
          <w:b/>
          <w:bCs/>
        </w:rPr>
      </w:pPr>
      <w:r w:rsidRPr="00A804A4">
        <w:rPr>
          <w:b/>
          <w:bCs/>
        </w:rPr>
        <w:t>How will this change in ownership impact me?</w:t>
      </w:r>
      <w:r w:rsidR="00D811E2">
        <w:rPr>
          <w:b/>
          <w:bCs/>
        </w:rPr>
        <w:t xml:space="preserve">  </w:t>
      </w:r>
      <w:r w:rsidR="00532FB4">
        <w:t>Customer relationships are just as important to JBS as they were to TriOak</w:t>
      </w:r>
      <w:r w:rsidR="006D0E31">
        <w:t xml:space="preserve">.  We are confident that </w:t>
      </w:r>
      <w:r w:rsidR="001E159C">
        <w:t>JBS will communicate</w:t>
      </w:r>
      <w:r w:rsidR="00E821C0">
        <w:t xml:space="preserve"> any changes</w:t>
      </w:r>
      <w:r w:rsidR="001E159C">
        <w:t xml:space="preserve"> with you</w:t>
      </w:r>
      <w:r w:rsidR="009F391E">
        <w:t xml:space="preserve">.  </w:t>
      </w:r>
      <w:r w:rsidR="007B687C">
        <w:t>If you have any specific questions or concerns</w:t>
      </w:r>
      <w:r w:rsidR="00E821C0">
        <w:t>,</w:t>
      </w:r>
      <w:r w:rsidR="007B687C">
        <w:t xml:space="preserve"> work with </w:t>
      </w:r>
      <w:r w:rsidR="00E821C0">
        <w:t xml:space="preserve">your </w:t>
      </w:r>
      <w:r w:rsidR="007B687C">
        <w:t>current</w:t>
      </w:r>
      <w:r w:rsidR="00143D49">
        <w:t xml:space="preserve"> contact to get them answered</w:t>
      </w:r>
      <w:r w:rsidR="00E821C0">
        <w:t>.</w:t>
      </w:r>
    </w:p>
    <w:p w14:paraId="180A00DC" w14:textId="1BD348FD" w:rsidR="005D7154" w:rsidRPr="005D7154" w:rsidRDefault="005D7154" w:rsidP="00B04126">
      <w:pPr>
        <w:numPr>
          <w:ilvl w:val="0"/>
          <w:numId w:val="3"/>
        </w:numPr>
      </w:pPr>
      <w:r w:rsidRPr="00A804A4">
        <w:rPr>
          <w:b/>
          <w:bCs/>
        </w:rPr>
        <w:t>What do I stand to gain from the deal? What are the benefits to me?</w:t>
      </w:r>
      <w:r w:rsidR="00FE3EFB">
        <w:t xml:space="preserve">  JBS is a </w:t>
      </w:r>
      <w:r w:rsidR="003157AB">
        <w:t xml:space="preserve">growing and </w:t>
      </w:r>
      <w:r w:rsidR="00932727">
        <w:t>successful</w:t>
      </w:r>
      <w:r w:rsidR="00FE3EFB">
        <w:t xml:space="preserve"> multinational company that provides a variety of business opportunities.</w:t>
      </w:r>
    </w:p>
    <w:p w14:paraId="273EECD1" w14:textId="6B2B2032" w:rsidR="005D7154" w:rsidRPr="005D7154" w:rsidRDefault="005D7154" w:rsidP="00606AC7">
      <w:pPr>
        <w:numPr>
          <w:ilvl w:val="0"/>
          <w:numId w:val="3"/>
        </w:numPr>
      </w:pPr>
      <w:r w:rsidRPr="00A804A4">
        <w:rPr>
          <w:b/>
          <w:bCs/>
        </w:rPr>
        <w:t>Will policies change?</w:t>
      </w:r>
      <w:r w:rsidR="00FE3EFB">
        <w:t xml:space="preserve">  Policies will follow the standard protocol for conducting business with JBS.</w:t>
      </w:r>
    </w:p>
    <w:p w14:paraId="340FE42C" w14:textId="524AC608" w:rsidR="005D7154" w:rsidRPr="005D7154" w:rsidRDefault="005D7154" w:rsidP="005D7154">
      <w:pPr>
        <w:numPr>
          <w:ilvl w:val="0"/>
          <w:numId w:val="3"/>
        </w:numPr>
      </w:pPr>
      <w:r w:rsidRPr="00FA6584">
        <w:rPr>
          <w:b/>
          <w:bCs/>
        </w:rPr>
        <w:t>Will there be any staffing changes that might affect me</w:t>
      </w:r>
      <w:r w:rsidRPr="005D7154">
        <w:t>?</w:t>
      </w:r>
      <w:r w:rsidR="003C7E76">
        <w:t xml:space="preserve">  We do not have any specific changes to announce at this time.</w:t>
      </w:r>
    </w:p>
    <w:p w14:paraId="60B13915" w14:textId="543F7E8B" w:rsidR="005D7154" w:rsidRDefault="005D7154" w:rsidP="005D7154">
      <w:pPr>
        <w:numPr>
          <w:ilvl w:val="0"/>
          <w:numId w:val="3"/>
        </w:numPr>
      </w:pPr>
      <w:r w:rsidRPr="00FA6584">
        <w:rPr>
          <w:b/>
          <w:bCs/>
        </w:rPr>
        <w:t>Who do I call if I have a problem or concern?</w:t>
      </w:r>
      <w:r w:rsidR="006749A5">
        <w:t xml:space="preserve">  Start with your normal</w:t>
      </w:r>
      <w:r w:rsidR="00374088">
        <w:t xml:space="preserve"> contact and let them answer or obtain an answer to your problem or concern.</w:t>
      </w:r>
    </w:p>
    <w:p w14:paraId="21704566" w14:textId="7EA96E32" w:rsidR="00790BD2" w:rsidRPr="005D7154" w:rsidRDefault="00790BD2" w:rsidP="005D7154">
      <w:pPr>
        <w:numPr>
          <w:ilvl w:val="0"/>
          <w:numId w:val="3"/>
        </w:numPr>
      </w:pPr>
      <w:r w:rsidRPr="00FA6584">
        <w:rPr>
          <w:b/>
          <w:bCs/>
        </w:rPr>
        <w:t>Will contracts be honored?</w:t>
      </w:r>
      <w:r w:rsidR="00796228">
        <w:t xml:space="preserve">  All contracts </w:t>
      </w:r>
      <w:r w:rsidR="00487DB3">
        <w:t>will be honored</w:t>
      </w:r>
      <w:r w:rsidR="006749A5">
        <w:t xml:space="preserve"> through the existing term.</w:t>
      </w:r>
    </w:p>
    <w:p w14:paraId="5156DA2A" w14:textId="52BD608E" w:rsidR="00483F63" w:rsidRPr="005D7154" w:rsidRDefault="00071F4A" w:rsidP="005D7154">
      <w:r>
        <w:pict w14:anchorId="00C2654D">
          <v:rect id="_x0000_i1025" style="width:0;height:0" o:hralign="center" o:hrstd="t" o:hrnoshade="t" o:hr="t" fillcolor="#333" stroked="f"/>
        </w:pict>
      </w:r>
    </w:p>
    <w:p w14:paraId="786C2E3F" w14:textId="7C73B98D" w:rsidR="005D7154" w:rsidRPr="00156BDA" w:rsidRDefault="005D7154" w:rsidP="001639BD">
      <w:pPr>
        <w:rPr>
          <w:b/>
          <w:bCs/>
          <w:sz w:val="28"/>
          <w:szCs w:val="28"/>
          <w:u w:val="single"/>
        </w:rPr>
      </w:pPr>
      <w:r w:rsidRPr="005D7154">
        <w:rPr>
          <w:b/>
          <w:bCs/>
        </w:rPr>
        <w:t xml:space="preserve"> </w:t>
      </w:r>
      <w:r w:rsidRPr="00156BDA">
        <w:rPr>
          <w:b/>
          <w:bCs/>
          <w:sz w:val="28"/>
          <w:szCs w:val="28"/>
          <w:u w:val="single"/>
        </w:rPr>
        <w:t>Vendor/Supplier Questions</w:t>
      </w:r>
      <w:r w:rsidR="00AE1EB2" w:rsidRPr="00AE1EB2">
        <w:rPr>
          <w:sz w:val="28"/>
          <w:szCs w:val="28"/>
        </w:rPr>
        <w:t xml:space="preserve"> </w:t>
      </w:r>
      <w:r w:rsidR="00790BD2" w:rsidRPr="00AE1EB2">
        <w:rPr>
          <w:sz w:val="28"/>
          <w:szCs w:val="28"/>
        </w:rPr>
        <w:t xml:space="preserve">- </w:t>
      </w:r>
      <w:r w:rsidRPr="00AE1EB2">
        <w:rPr>
          <w:sz w:val="28"/>
          <w:szCs w:val="28"/>
        </w:rPr>
        <w:t>How will the changes in ownership affect my company?</w:t>
      </w:r>
    </w:p>
    <w:p w14:paraId="6937303A" w14:textId="74BF4D4F" w:rsidR="005D7154" w:rsidRPr="00FA6584" w:rsidRDefault="005D7154" w:rsidP="005D7154">
      <w:pPr>
        <w:numPr>
          <w:ilvl w:val="0"/>
          <w:numId w:val="4"/>
        </w:numPr>
        <w:rPr>
          <w:b/>
          <w:bCs/>
        </w:rPr>
      </w:pPr>
      <w:r w:rsidRPr="00FA6584">
        <w:rPr>
          <w:b/>
          <w:bCs/>
        </w:rPr>
        <w:t>What is the legal name of the new organization?</w:t>
      </w:r>
      <w:r w:rsidR="00820394">
        <w:rPr>
          <w:b/>
          <w:bCs/>
        </w:rPr>
        <w:t xml:space="preserve">  </w:t>
      </w:r>
      <w:r w:rsidR="00135FCC">
        <w:t>TriOak Foods LLC</w:t>
      </w:r>
      <w:r w:rsidR="00E821C0">
        <w:t>.</w:t>
      </w:r>
      <w:r w:rsidR="00135FCC">
        <w:t xml:space="preserve"> </w:t>
      </w:r>
    </w:p>
    <w:p w14:paraId="05421F54" w14:textId="43CC6CBB" w:rsidR="005D7154" w:rsidRPr="00FA6584" w:rsidRDefault="005D7154" w:rsidP="005D7154">
      <w:pPr>
        <w:numPr>
          <w:ilvl w:val="0"/>
          <w:numId w:val="4"/>
        </w:numPr>
        <w:rPr>
          <w:b/>
          <w:bCs/>
        </w:rPr>
      </w:pPr>
      <w:r w:rsidRPr="00FA6584">
        <w:rPr>
          <w:b/>
          <w:bCs/>
        </w:rPr>
        <w:t>Where and to whom should invoices be sent now?</w:t>
      </w:r>
      <w:r w:rsidR="00647C5C">
        <w:rPr>
          <w:b/>
          <w:bCs/>
        </w:rPr>
        <w:t xml:space="preserve"> </w:t>
      </w:r>
      <w:r w:rsidR="00135FCC">
        <w:rPr>
          <w:b/>
          <w:bCs/>
        </w:rPr>
        <w:t xml:space="preserve"> </w:t>
      </w:r>
      <w:r w:rsidR="00483F63" w:rsidRPr="00E76DB9">
        <w:t>Initially</w:t>
      </w:r>
      <w:r w:rsidR="00483F63">
        <w:t xml:space="preserve"> n</w:t>
      </w:r>
      <w:r w:rsidR="00135FCC" w:rsidRPr="00E76DB9">
        <w:t>o changes</w:t>
      </w:r>
      <w:r w:rsidR="00135FCC">
        <w:rPr>
          <w:b/>
          <w:bCs/>
        </w:rPr>
        <w:t xml:space="preserve"> </w:t>
      </w:r>
      <w:r w:rsidR="00135FCC">
        <w:t>with vendors after the transaction.</w:t>
      </w:r>
    </w:p>
    <w:p w14:paraId="54B88F77" w14:textId="6A05D332" w:rsidR="005D7154" w:rsidRPr="00FA6584" w:rsidRDefault="005D7154" w:rsidP="005D7154">
      <w:pPr>
        <w:numPr>
          <w:ilvl w:val="0"/>
          <w:numId w:val="4"/>
        </w:numPr>
        <w:rPr>
          <w:b/>
          <w:bCs/>
        </w:rPr>
      </w:pPr>
      <w:r w:rsidRPr="00FA6584">
        <w:rPr>
          <w:b/>
          <w:bCs/>
        </w:rPr>
        <w:t xml:space="preserve">Are the contracts/purchase orders we have in place still valid? </w:t>
      </w:r>
      <w:r w:rsidR="00135FCC">
        <w:t xml:space="preserve"> Yes</w:t>
      </w:r>
      <w:r w:rsidR="00E821C0">
        <w:t>.</w:t>
      </w:r>
    </w:p>
    <w:p w14:paraId="476499AD" w14:textId="7F6CB705" w:rsidR="005D7154" w:rsidRPr="00FA6584" w:rsidRDefault="005D7154" w:rsidP="005D7154">
      <w:pPr>
        <w:numPr>
          <w:ilvl w:val="0"/>
          <w:numId w:val="4"/>
        </w:numPr>
        <w:rPr>
          <w:b/>
          <w:bCs/>
        </w:rPr>
      </w:pPr>
      <w:r w:rsidRPr="00FA6584">
        <w:rPr>
          <w:b/>
          <w:bCs/>
        </w:rPr>
        <w:t>Will policies regarding how you select vendors/suppliers change?</w:t>
      </w:r>
      <w:r w:rsidR="001F00B2">
        <w:rPr>
          <w:b/>
          <w:bCs/>
        </w:rPr>
        <w:t xml:space="preserve">  </w:t>
      </w:r>
      <w:r w:rsidR="00135FCC">
        <w:t>No</w:t>
      </w:r>
      <w:r w:rsidR="00483F63">
        <w:t>t</w:t>
      </w:r>
      <w:r w:rsidR="00135FCC">
        <w:t xml:space="preserve"> initially, over time this likely will evolve. </w:t>
      </w:r>
    </w:p>
    <w:p w14:paraId="79686CB1" w14:textId="21E1F6A1" w:rsidR="005D7154" w:rsidRPr="00FA6584" w:rsidRDefault="005D7154" w:rsidP="005D7154">
      <w:pPr>
        <w:numPr>
          <w:ilvl w:val="0"/>
          <w:numId w:val="4"/>
        </w:numPr>
        <w:rPr>
          <w:b/>
          <w:bCs/>
        </w:rPr>
      </w:pPr>
      <w:r w:rsidRPr="00FA6584">
        <w:rPr>
          <w:b/>
          <w:bCs/>
        </w:rPr>
        <w:t>Will we be required to ship materials to a different location?</w:t>
      </w:r>
      <w:r w:rsidR="00851F8C">
        <w:rPr>
          <w:b/>
          <w:bCs/>
        </w:rPr>
        <w:t xml:space="preserve">  </w:t>
      </w:r>
      <w:r w:rsidR="00135FCC">
        <w:t>N</w:t>
      </w:r>
      <w:r w:rsidR="00E821C0">
        <w:t>o.</w:t>
      </w:r>
    </w:p>
    <w:p w14:paraId="72A42755" w14:textId="77777777" w:rsidR="00AE1EB2" w:rsidRDefault="005D7154" w:rsidP="00E76DB9">
      <w:pPr>
        <w:numPr>
          <w:ilvl w:val="0"/>
          <w:numId w:val="4"/>
        </w:numPr>
        <w:rPr>
          <w:b/>
          <w:bCs/>
        </w:rPr>
      </w:pPr>
      <w:r w:rsidRPr="00FA6584">
        <w:rPr>
          <w:b/>
          <w:bCs/>
        </w:rPr>
        <w:t>Will we still be dealing with the same purchasing agent(s)?</w:t>
      </w:r>
      <w:r w:rsidR="00D57CD4">
        <w:rPr>
          <w:b/>
          <w:bCs/>
        </w:rPr>
        <w:t xml:space="preserve">  </w:t>
      </w:r>
      <w:bookmarkStart w:id="1" w:name="_Hlk106194692"/>
      <w:r w:rsidR="00135FCC">
        <w:t xml:space="preserve">Yes initially, long term this will certainly evolve. </w:t>
      </w:r>
      <w:bookmarkEnd w:id="1"/>
    </w:p>
    <w:p w14:paraId="58505C09" w14:textId="7C841CF9" w:rsidR="005D7154" w:rsidRPr="00AE1EB2" w:rsidRDefault="005D7154" w:rsidP="00E76DB9">
      <w:pPr>
        <w:numPr>
          <w:ilvl w:val="0"/>
          <w:numId w:val="4"/>
        </w:numPr>
        <w:rPr>
          <w:b/>
          <w:bCs/>
        </w:rPr>
      </w:pPr>
      <w:r w:rsidRPr="00AE1EB2">
        <w:rPr>
          <w:b/>
          <w:bCs/>
        </w:rPr>
        <w:t>Do you expect the volume that you have been ordering to increase or decrease?</w:t>
      </w:r>
      <w:r w:rsidR="00975E1D" w:rsidRPr="00E76DB9">
        <w:t xml:space="preserve"> </w:t>
      </w:r>
      <w:r w:rsidR="00135FCC" w:rsidRPr="00E76DB9">
        <w:t>No</w:t>
      </w:r>
      <w:r w:rsidR="00E821C0">
        <w:t>,</w:t>
      </w:r>
      <w:r w:rsidR="00135FCC" w:rsidRPr="00E76DB9">
        <w:t xml:space="preserve"> not in the short term.</w:t>
      </w:r>
    </w:p>
    <w:p w14:paraId="0D1CDEFB" w14:textId="77777777" w:rsidR="00483F63" w:rsidRDefault="00483F63" w:rsidP="005D7154"/>
    <w:p w14:paraId="17F19FF7" w14:textId="77777777" w:rsidR="00483F63" w:rsidRDefault="00483F63" w:rsidP="005D7154"/>
    <w:p w14:paraId="77D069C2" w14:textId="77777777" w:rsidR="00483F63" w:rsidRDefault="00483F63" w:rsidP="005D7154"/>
    <w:p w14:paraId="616D5279" w14:textId="77777777" w:rsidR="00483F63" w:rsidRDefault="00483F63" w:rsidP="005D7154"/>
    <w:p w14:paraId="65DACE58" w14:textId="77777777" w:rsidR="00483F63" w:rsidRDefault="00483F63" w:rsidP="005D7154"/>
    <w:p w14:paraId="5DFD16BC" w14:textId="237FF0D1" w:rsidR="005D7154" w:rsidRPr="00156BDA" w:rsidRDefault="005D7154" w:rsidP="005D7154">
      <w:pPr>
        <w:rPr>
          <w:sz w:val="28"/>
          <w:szCs w:val="28"/>
          <w:u w:val="single"/>
        </w:rPr>
      </w:pPr>
      <w:r w:rsidRPr="005D7154">
        <w:rPr>
          <w:b/>
          <w:bCs/>
        </w:rPr>
        <w:lastRenderedPageBreak/>
        <w:t xml:space="preserve"> </w:t>
      </w:r>
      <w:r w:rsidRPr="00156BDA">
        <w:rPr>
          <w:b/>
          <w:bCs/>
          <w:sz w:val="28"/>
          <w:szCs w:val="28"/>
          <w:u w:val="single"/>
        </w:rPr>
        <w:t>Community Questions</w:t>
      </w:r>
    </w:p>
    <w:p w14:paraId="515E052F" w14:textId="12CAA419" w:rsidR="005D7154" w:rsidRPr="005D7154" w:rsidRDefault="005D7154" w:rsidP="005D7154">
      <w:pPr>
        <w:numPr>
          <w:ilvl w:val="0"/>
          <w:numId w:val="5"/>
        </w:numPr>
      </w:pPr>
      <w:r w:rsidRPr="00FA6584">
        <w:rPr>
          <w:b/>
          <w:bCs/>
        </w:rPr>
        <w:t>Will the company continue to participate in and contribute to community activities/charities/civic events at the same level as before the deal?</w:t>
      </w:r>
      <w:r w:rsidR="00C2294B">
        <w:t xml:space="preserve">  JBS prides itself on fostering a strong relationship where </w:t>
      </w:r>
      <w:r w:rsidR="00DF6EA3">
        <w:t>their</w:t>
      </w:r>
      <w:r w:rsidR="004C5214">
        <w:t xml:space="preserve"> stakeholders live and work.</w:t>
      </w:r>
    </w:p>
    <w:p w14:paraId="1EF9C294" w14:textId="44243E7B" w:rsidR="005D7154" w:rsidRPr="005D7154" w:rsidRDefault="005D7154" w:rsidP="005D7154">
      <w:pPr>
        <w:numPr>
          <w:ilvl w:val="0"/>
          <w:numId w:val="5"/>
        </w:numPr>
      </w:pPr>
      <w:r w:rsidRPr="00FA6584">
        <w:rPr>
          <w:b/>
          <w:bCs/>
        </w:rPr>
        <w:t>Will the new owner play an active role in community activities?</w:t>
      </w:r>
      <w:r w:rsidR="00CB6FC1">
        <w:t xml:space="preserve">  JBS values </w:t>
      </w:r>
      <w:r w:rsidR="00011820">
        <w:t xml:space="preserve">the relationship it has in </w:t>
      </w:r>
      <w:r w:rsidR="008C74D3">
        <w:t>all</w:t>
      </w:r>
      <w:r w:rsidR="00011820">
        <w:t xml:space="preserve"> the communities</w:t>
      </w:r>
      <w:r w:rsidR="00212F16">
        <w:t xml:space="preserve"> where it operates and will strive to maintain and grow those relationships.</w:t>
      </w:r>
    </w:p>
    <w:p w14:paraId="6EAA6DD2" w14:textId="605C4028" w:rsidR="005D7154" w:rsidRPr="005D7154" w:rsidRDefault="005D7154" w:rsidP="005D7154">
      <w:pPr>
        <w:numPr>
          <w:ilvl w:val="0"/>
          <w:numId w:val="5"/>
        </w:numPr>
      </w:pPr>
      <w:r w:rsidRPr="00551DE4">
        <w:rPr>
          <w:b/>
          <w:bCs/>
        </w:rPr>
        <w:t>Will the previous owner continue to be actively involved in the community?</w:t>
      </w:r>
      <w:r w:rsidR="000C1A67">
        <w:t xml:space="preserve">  The former owners of TriOak have </w:t>
      </w:r>
      <w:r w:rsidR="00F20CFA">
        <w:t xml:space="preserve">resided in the community all </w:t>
      </w:r>
      <w:r w:rsidR="00DF6EA3">
        <w:t>their</w:t>
      </w:r>
      <w:r w:rsidR="00F20CFA">
        <w:t xml:space="preserve"> lives and </w:t>
      </w:r>
      <w:r w:rsidR="00C2294B">
        <w:t xml:space="preserve">plan to continue to be a </w:t>
      </w:r>
      <w:r w:rsidR="008C74D3">
        <w:t>value-added</w:t>
      </w:r>
      <w:r w:rsidR="00C2294B">
        <w:t xml:space="preserve"> member.</w:t>
      </w:r>
    </w:p>
    <w:p w14:paraId="1B440B20" w14:textId="4F6D8B47" w:rsidR="005D7154" w:rsidRPr="0045322B" w:rsidRDefault="005D7154" w:rsidP="005D7154">
      <w:pPr>
        <w:numPr>
          <w:ilvl w:val="0"/>
          <w:numId w:val="5"/>
        </w:numPr>
      </w:pPr>
      <w:r w:rsidRPr="0045322B">
        <w:rPr>
          <w:b/>
          <w:bCs/>
        </w:rPr>
        <w:t>Will the deal create new jobs for our community? Will there be job losses?</w:t>
      </w:r>
      <w:r w:rsidR="009B6009" w:rsidRPr="0045322B">
        <w:t xml:space="preserve">  </w:t>
      </w:r>
      <w:r w:rsidR="0018099D" w:rsidRPr="0045322B">
        <w:t>This acquisition is not expected to create any additional job</w:t>
      </w:r>
      <w:r w:rsidR="00332384" w:rsidRPr="0045322B">
        <w:t>s</w:t>
      </w:r>
      <w:r w:rsidR="0045322B" w:rsidRPr="0045322B">
        <w:t xml:space="preserve"> or cause any job loss</w:t>
      </w:r>
      <w:r w:rsidR="00332384" w:rsidRPr="0045322B">
        <w:t>.</w:t>
      </w:r>
    </w:p>
    <w:p w14:paraId="1C6B8B97" w14:textId="29A7822D" w:rsidR="005D7154" w:rsidRPr="005D7154" w:rsidRDefault="005D7154" w:rsidP="005D7154">
      <w:pPr>
        <w:numPr>
          <w:ilvl w:val="0"/>
          <w:numId w:val="5"/>
        </w:numPr>
      </w:pPr>
      <w:r w:rsidRPr="00551DE4">
        <w:rPr>
          <w:b/>
          <w:bCs/>
        </w:rPr>
        <w:t>How will the community benefit from the deal?</w:t>
      </w:r>
      <w:r w:rsidR="00150865">
        <w:t xml:space="preserve">  JBS is a successful and growing company that provides opportunities </w:t>
      </w:r>
      <w:r w:rsidR="009B6009">
        <w:t>for employees and businesses.</w:t>
      </w:r>
    </w:p>
    <w:p w14:paraId="64D6E5D6" w14:textId="77777777" w:rsidR="005D7154" w:rsidRPr="005D7154" w:rsidRDefault="00071F4A" w:rsidP="005D7154">
      <w:r>
        <w:pict w14:anchorId="01C28AC2">
          <v:rect id="_x0000_i1026" style="width:0;height:0" o:hralign="center" o:hrstd="t" o:hrnoshade="t" o:hr="t" fillcolor="#333" stroked="f"/>
        </w:pict>
      </w:r>
    </w:p>
    <w:p w14:paraId="233C359C" w14:textId="55285CA7" w:rsidR="005D7154" w:rsidRPr="00156BDA" w:rsidRDefault="005D7154" w:rsidP="005D7154">
      <w:pPr>
        <w:rPr>
          <w:sz w:val="28"/>
          <w:szCs w:val="28"/>
          <w:u w:val="single"/>
        </w:rPr>
      </w:pPr>
      <w:r w:rsidRPr="005D7154">
        <w:rPr>
          <w:b/>
          <w:bCs/>
        </w:rPr>
        <w:t xml:space="preserve"> </w:t>
      </w:r>
      <w:r w:rsidRPr="00156BDA">
        <w:rPr>
          <w:b/>
          <w:bCs/>
          <w:sz w:val="28"/>
          <w:szCs w:val="28"/>
          <w:u w:val="single"/>
        </w:rPr>
        <w:t>Media Questions</w:t>
      </w:r>
    </w:p>
    <w:p w14:paraId="57E1669B" w14:textId="68D8EDBE" w:rsidR="005D7154" w:rsidRPr="005D7154" w:rsidRDefault="005D7154" w:rsidP="005D7154">
      <w:pPr>
        <w:numPr>
          <w:ilvl w:val="0"/>
          <w:numId w:val="6"/>
        </w:numPr>
      </w:pPr>
      <w:r w:rsidRPr="00551DE4">
        <w:rPr>
          <w:b/>
          <w:bCs/>
        </w:rPr>
        <w:t>What information can be shared about the deal publicly?</w:t>
      </w:r>
      <w:r w:rsidR="00995CA2">
        <w:rPr>
          <w:b/>
          <w:bCs/>
        </w:rPr>
        <w:t xml:space="preserve"> </w:t>
      </w:r>
      <w:r w:rsidR="00995CA2" w:rsidRPr="00AE1EB2">
        <w:t>JBS bought TriOak Foods, Inc. The current ownership of TriOak will continue to own the Iowa farms assets along with a few other assets excluded from the transaction.</w:t>
      </w:r>
      <w:r w:rsidR="008C74D3" w:rsidRPr="00AE1EB2">
        <w:t xml:space="preserve"> </w:t>
      </w:r>
    </w:p>
    <w:p w14:paraId="7D2A2657" w14:textId="4C5E9178" w:rsidR="005D7154" w:rsidRPr="005D7154" w:rsidRDefault="005D7154" w:rsidP="005D7154">
      <w:pPr>
        <w:numPr>
          <w:ilvl w:val="0"/>
          <w:numId w:val="6"/>
        </w:numPr>
      </w:pPr>
      <w:r w:rsidRPr="00551DE4">
        <w:rPr>
          <w:b/>
          <w:bCs/>
        </w:rPr>
        <w:t>What will become of the previous owner</w:t>
      </w:r>
      <w:r w:rsidR="00947B15" w:rsidRPr="00551DE4">
        <w:rPr>
          <w:b/>
          <w:bCs/>
        </w:rPr>
        <w:t>s</w:t>
      </w:r>
      <w:r w:rsidRPr="00551DE4">
        <w:rPr>
          <w:b/>
          <w:bCs/>
        </w:rPr>
        <w:t>?</w:t>
      </w:r>
      <w:r w:rsidR="00947B15">
        <w:t xml:space="preserve">  They plan to remain a viable part of the local community </w:t>
      </w:r>
      <w:r w:rsidR="00005BC9">
        <w:t>where they have lived their lives.</w:t>
      </w:r>
    </w:p>
    <w:p w14:paraId="550DD63C" w14:textId="6C14E49F" w:rsidR="005D7154" w:rsidRPr="005D7154" w:rsidRDefault="005D7154" w:rsidP="005D7154">
      <w:pPr>
        <w:numPr>
          <w:ilvl w:val="0"/>
          <w:numId w:val="6"/>
        </w:numPr>
      </w:pPr>
      <w:r w:rsidRPr="00551DE4">
        <w:rPr>
          <w:b/>
          <w:bCs/>
        </w:rPr>
        <w:t>Will there be any jobs lost as a result of the deal?</w:t>
      </w:r>
      <w:r w:rsidR="00005BC9">
        <w:t xml:space="preserve">  There is no </w:t>
      </w:r>
      <w:r w:rsidR="00995CA2">
        <w:t>loss of jobs with the transaction.</w:t>
      </w:r>
    </w:p>
    <w:p w14:paraId="0EE094BD" w14:textId="57D21C22" w:rsidR="005D7154" w:rsidRPr="005D7154" w:rsidRDefault="005D7154" w:rsidP="005D7154">
      <w:pPr>
        <w:numPr>
          <w:ilvl w:val="0"/>
          <w:numId w:val="6"/>
        </w:numPr>
      </w:pPr>
      <w:r w:rsidRPr="00551DE4">
        <w:rPr>
          <w:b/>
          <w:bCs/>
        </w:rPr>
        <w:t>Will there be any facilities closed as a result of the deal?</w:t>
      </w:r>
      <w:r w:rsidR="00947B15">
        <w:t xml:space="preserve">  None are expected at this time.</w:t>
      </w:r>
    </w:p>
    <w:p w14:paraId="58B6E170" w14:textId="5284F1B7" w:rsidR="005D7154" w:rsidRPr="005D7154" w:rsidRDefault="005D7154" w:rsidP="005D7154">
      <w:pPr>
        <w:numPr>
          <w:ilvl w:val="0"/>
          <w:numId w:val="6"/>
        </w:numPr>
      </w:pPr>
      <w:r w:rsidRPr="00551DE4">
        <w:rPr>
          <w:b/>
          <w:bCs/>
        </w:rPr>
        <w:t>Where will the new company be headquartered?</w:t>
      </w:r>
      <w:r w:rsidR="00325BA4">
        <w:t xml:space="preserve"> </w:t>
      </w:r>
      <w:r w:rsidR="00995CA2">
        <w:t>TriOak will remain headquartered in Oakville, I</w:t>
      </w:r>
      <w:r w:rsidR="00E821C0">
        <w:t>A</w:t>
      </w:r>
      <w:r w:rsidR="00995CA2">
        <w:t>.</w:t>
      </w:r>
      <w:r w:rsidR="00E821C0">
        <w:t xml:space="preserve"> </w:t>
      </w:r>
      <w:r w:rsidR="00325BA4">
        <w:t xml:space="preserve">JBS </w:t>
      </w:r>
      <w:r w:rsidR="00947B15">
        <w:t>headquarters are in Greely</w:t>
      </w:r>
      <w:r w:rsidR="00E821C0">
        <w:t>,</w:t>
      </w:r>
      <w:r w:rsidR="00947B15">
        <w:t xml:space="preserve"> Colorado.</w:t>
      </w:r>
    </w:p>
    <w:p w14:paraId="600B29ED" w14:textId="77777777" w:rsidR="00EF639F" w:rsidRDefault="00EF639F"/>
    <w:sectPr w:rsidR="00EF639F" w:rsidSect="00E76DB9">
      <w:footerReference w:type="default" r:id="rId7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7440" w14:textId="77777777" w:rsidR="00195110" w:rsidRDefault="00195110" w:rsidP="00B40FF1">
      <w:pPr>
        <w:spacing w:after="0" w:line="240" w:lineRule="auto"/>
      </w:pPr>
      <w:r>
        <w:separator/>
      </w:r>
    </w:p>
  </w:endnote>
  <w:endnote w:type="continuationSeparator" w:id="0">
    <w:p w14:paraId="1CF6D6F3" w14:textId="77777777" w:rsidR="00195110" w:rsidRDefault="00195110" w:rsidP="00B4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503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5B566" w14:textId="38A345B0" w:rsidR="008A30CC" w:rsidRDefault="008A30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CB2EF2" w14:textId="77777777" w:rsidR="00B40FF1" w:rsidRDefault="00B40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5FF9E" w14:textId="77777777" w:rsidR="00195110" w:rsidRDefault="00195110" w:rsidP="00B40FF1">
      <w:pPr>
        <w:spacing w:after="0" w:line="240" w:lineRule="auto"/>
      </w:pPr>
      <w:r>
        <w:separator/>
      </w:r>
    </w:p>
  </w:footnote>
  <w:footnote w:type="continuationSeparator" w:id="0">
    <w:p w14:paraId="5D4836AF" w14:textId="77777777" w:rsidR="00195110" w:rsidRDefault="00195110" w:rsidP="00B40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391"/>
    <w:multiLevelType w:val="multilevel"/>
    <w:tmpl w:val="F2DEE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40936"/>
    <w:multiLevelType w:val="multilevel"/>
    <w:tmpl w:val="1AB60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334B97"/>
    <w:multiLevelType w:val="multilevel"/>
    <w:tmpl w:val="28E0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597D57"/>
    <w:multiLevelType w:val="multilevel"/>
    <w:tmpl w:val="6B1CA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66581A"/>
    <w:multiLevelType w:val="multilevel"/>
    <w:tmpl w:val="6230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0D2429"/>
    <w:multiLevelType w:val="multilevel"/>
    <w:tmpl w:val="F7ECD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2706491">
    <w:abstractNumId w:val="3"/>
  </w:num>
  <w:num w:numId="2" w16cid:durableId="540558376">
    <w:abstractNumId w:val="0"/>
  </w:num>
  <w:num w:numId="3" w16cid:durableId="1980450893">
    <w:abstractNumId w:val="4"/>
  </w:num>
  <w:num w:numId="4" w16cid:durableId="1708724115">
    <w:abstractNumId w:val="5"/>
  </w:num>
  <w:num w:numId="5" w16cid:durableId="740911779">
    <w:abstractNumId w:val="2"/>
  </w:num>
  <w:num w:numId="6" w16cid:durableId="117056090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ry Wagenbach">
    <w15:presenceInfo w15:providerId="AD" w15:userId="S::roryw@trioak.com::75b117ba-51d0-41d3-90ce-9e91d1b8a6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revisionView w:markup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54"/>
    <w:rsid w:val="00005BC9"/>
    <w:rsid w:val="00011820"/>
    <w:rsid w:val="00011EFD"/>
    <w:rsid w:val="000278CC"/>
    <w:rsid w:val="00033612"/>
    <w:rsid w:val="00045B08"/>
    <w:rsid w:val="00050CEB"/>
    <w:rsid w:val="00066491"/>
    <w:rsid w:val="00071F4A"/>
    <w:rsid w:val="0009121B"/>
    <w:rsid w:val="00091CA4"/>
    <w:rsid w:val="000B041C"/>
    <w:rsid w:val="000B3048"/>
    <w:rsid w:val="000C0210"/>
    <w:rsid w:val="000C178E"/>
    <w:rsid w:val="000C1A67"/>
    <w:rsid w:val="000C7C41"/>
    <w:rsid w:val="000D3D09"/>
    <w:rsid w:val="000D4D0D"/>
    <w:rsid w:val="000F5D7A"/>
    <w:rsid w:val="00101B1E"/>
    <w:rsid w:val="00110302"/>
    <w:rsid w:val="00131065"/>
    <w:rsid w:val="00135FCC"/>
    <w:rsid w:val="00137F37"/>
    <w:rsid w:val="00143D49"/>
    <w:rsid w:val="00145324"/>
    <w:rsid w:val="00150865"/>
    <w:rsid w:val="00152D99"/>
    <w:rsid w:val="00156BDA"/>
    <w:rsid w:val="001639BD"/>
    <w:rsid w:val="00170465"/>
    <w:rsid w:val="00176894"/>
    <w:rsid w:val="0018099D"/>
    <w:rsid w:val="00195110"/>
    <w:rsid w:val="001A4A40"/>
    <w:rsid w:val="001E159C"/>
    <w:rsid w:val="001F00B2"/>
    <w:rsid w:val="001F14E0"/>
    <w:rsid w:val="00200960"/>
    <w:rsid w:val="00212F16"/>
    <w:rsid w:val="0023276F"/>
    <w:rsid w:val="00237774"/>
    <w:rsid w:val="00244843"/>
    <w:rsid w:val="00245C20"/>
    <w:rsid w:val="00250856"/>
    <w:rsid w:val="00257AA2"/>
    <w:rsid w:val="002C01DF"/>
    <w:rsid w:val="002D123C"/>
    <w:rsid w:val="002D75F0"/>
    <w:rsid w:val="002D7A1D"/>
    <w:rsid w:val="002D7B97"/>
    <w:rsid w:val="00313280"/>
    <w:rsid w:val="003157AB"/>
    <w:rsid w:val="00325024"/>
    <w:rsid w:val="00325BA4"/>
    <w:rsid w:val="00332384"/>
    <w:rsid w:val="00347D2F"/>
    <w:rsid w:val="00354355"/>
    <w:rsid w:val="00356C4B"/>
    <w:rsid w:val="00374088"/>
    <w:rsid w:val="00376348"/>
    <w:rsid w:val="003774BC"/>
    <w:rsid w:val="003856BB"/>
    <w:rsid w:val="003870D2"/>
    <w:rsid w:val="00393716"/>
    <w:rsid w:val="003A7042"/>
    <w:rsid w:val="003C7E76"/>
    <w:rsid w:val="003E73B2"/>
    <w:rsid w:val="003F28B7"/>
    <w:rsid w:val="003F30EC"/>
    <w:rsid w:val="00412168"/>
    <w:rsid w:val="004126E9"/>
    <w:rsid w:val="00414CED"/>
    <w:rsid w:val="00416180"/>
    <w:rsid w:val="00416E55"/>
    <w:rsid w:val="0045322B"/>
    <w:rsid w:val="00465A2D"/>
    <w:rsid w:val="00466675"/>
    <w:rsid w:val="00483F63"/>
    <w:rsid w:val="00487DB3"/>
    <w:rsid w:val="004A24B0"/>
    <w:rsid w:val="004C5214"/>
    <w:rsid w:val="004C7650"/>
    <w:rsid w:val="004D53E6"/>
    <w:rsid w:val="00521DD4"/>
    <w:rsid w:val="005303BC"/>
    <w:rsid w:val="00532FB4"/>
    <w:rsid w:val="00545134"/>
    <w:rsid w:val="00551DE4"/>
    <w:rsid w:val="00552081"/>
    <w:rsid w:val="00564BD9"/>
    <w:rsid w:val="00587C86"/>
    <w:rsid w:val="005A48C7"/>
    <w:rsid w:val="005A548A"/>
    <w:rsid w:val="005B18E0"/>
    <w:rsid w:val="005B5048"/>
    <w:rsid w:val="005B5BE0"/>
    <w:rsid w:val="005C2161"/>
    <w:rsid w:val="005D7154"/>
    <w:rsid w:val="005F1816"/>
    <w:rsid w:val="00606AC7"/>
    <w:rsid w:val="00610966"/>
    <w:rsid w:val="00616D6C"/>
    <w:rsid w:val="00620434"/>
    <w:rsid w:val="00635133"/>
    <w:rsid w:val="0064044C"/>
    <w:rsid w:val="00647C5C"/>
    <w:rsid w:val="00653D7D"/>
    <w:rsid w:val="00667187"/>
    <w:rsid w:val="006749A5"/>
    <w:rsid w:val="00676CD2"/>
    <w:rsid w:val="00696F2E"/>
    <w:rsid w:val="006C283E"/>
    <w:rsid w:val="006C5180"/>
    <w:rsid w:val="006D0E31"/>
    <w:rsid w:val="006E12F8"/>
    <w:rsid w:val="006F2A14"/>
    <w:rsid w:val="006F707F"/>
    <w:rsid w:val="007007FB"/>
    <w:rsid w:val="00701C92"/>
    <w:rsid w:val="0073464C"/>
    <w:rsid w:val="00755073"/>
    <w:rsid w:val="007858F9"/>
    <w:rsid w:val="00790BD2"/>
    <w:rsid w:val="00796228"/>
    <w:rsid w:val="007A49AB"/>
    <w:rsid w:val="007B5F0C"/>
    <w:rsid w:val="007B687C"/>
    <w:rsid w:val="007C2658"/>
    <w:rsid w:val="007D58BB"/>
    <w:rsid w:val="007E2BB6"/>
    <w:rsid w:val="007E3032"/>
    <w:rsid w:val="00803DF5"/>
    <w:rsid w:val="00811368"/>
    <w:rsid w:val="008116C8"/>
    <w:rsid w:val="00820394"/>
    <w:rsid w:val="00851F8C"/>
    <w:rsid w:val="008743AC"/>
    <w:rsid w:val="00880AA6"/>
    <w:rsid w:val="00881B5F"/>
    <w:rsid w:val="00883110"/>
    <w:rsid w:val="00896D19"/>
    <w:rsid w:val="008A30CC"/>
    <w:rsid w:val="008B4989"/>
    <w:rsid w:val="008C74D3"/>
    <w:rsid w:val="008C7F6B"/>
    <w:rsid w:val="00931DE7"/>
    <w:rsid w:val="00932727"/>
    <w:rsid w:val="009449E4"/>
    <w:rsid w:val="00947B15"/>
    <w:rsid w:val="0095008F"/>
    <w:rsid w:val="00952408"/>
    <w:rsid w:val="00970D15"/>
    <w:rsid w:val="00975E1D"/>
    <w:rsid w:val="00985D0F"/>
    <w:rsid w:val="00995CA2"/>
    <w:rsid w:val="009B40AF"/>
    <w:rsid w:val="009B4E4D"/>
    <w:rsid w:val="009B6009"/>
    <w:rsid w:val="009B61B5"/>
    <w:rsid w:val="009B6B4A"/>
    <w:rsid w:val="009C1C17"/>
    <w:rsid w:val="009C28E4"/>
    <w:rsid w:val="009C6A8F"/>
    <w:rsid w:val="009C7FA4"/>
    <w:rsid w:val="009E1BA4"/>
    <w:rsid w:val="009E6920"/>
    <w:rsid w:val="009F04AD"/>
    <w:rsid w:val="009F1E55"/>
    <w:rsid w:val="009F391E"/>
    <w:rsid w:val="00A165BB"/>
    <w:rsid w:val="00A21DB6"/>
    <w:rsid w:val="00A328E3"/>
    <w:rsid w:val="00A43DC0"/>
    <w:rsid w:val="00A55FA9"/>
    <w:rsid w:val="00A62852"/>
    <w:rsid w:val="00A779DB"/>
    <w:rsid w:val="00A804A4"/>
    <w:rsid w:val="00A8592D"/>
    <w:rsid w:val="00AA1FE2"/>
    <w:rsid w:val="00AA7A8C"/>
    <w:rsid w:val="00AB68E0"/>
    <w:rsid w:val="00AE0CDF"/>
    <w:rsid w:val="00AE1EB2"/>
    <w:rsid w:val="00B04126"/>
    <w:rsid w:val="00B04858"/>
    <w:rsid w:val="00B154B9"/>
    <w:rsid w:val="00B30629"/>
    <w:rsid w:val="00B33A82"/>
    <w:rsid w:val="00B342A7"/>
    <w:rsid w:val="00B373F8"/>
    <w:rsid w:val="00B40FF1"/>
    <w:rsid w:val="00B5138A"/>
    <w:rsid w:val="00B53A7D"/>
    <w:rsid w:val="00B70348"/>
    <w:rsid w:val="00B725FB"/>
    <w:rsid w:val="00B82D11"/>
    <w:rsid w:val="00BA4B3A"/>
    <w:rsid w:val="00BA6174"/>
    <w:rsid w:val="00BC319E"/>
    <w:rsid w:val="00BD36AA"/>
    <w:rsid w:val="00BE78F3"/>
    <w:rsid w:val="00C13F74"/>
    <w:rsid w:val="00C2294B"/>
    <w:rsid w:val="00C54E8D"/>
    <w:rsid w:val="00C611F9"/>
    <w:rsid w:val="00C615C7"/>
    <w:rsid w:val="00C87D45"/>
    <w:rsid w:val="00C93706"/>
    <w:rsid w:val="00CA416A"/>
    <w:rsid w:val="00CB00CA"/>
    <w:rsid w:val="00CB6FC1"/>
    <w:rsid w:val="00CB77CC"/>
    <w:rsid w:val="00CC52D9"/>
    <w:rsid w:val="00CC6D91"/>
    <w:rsid w:val="00CF2DB0"/>
    <w:rsid w:val="00CF330E"/>
    <w:rsid w:val="00D05027"/>
    <w:rsid w:val="00D30D79"/>
    <w:rsid w:val="00D35A37"/>
    <w:rsid w:val="00D43BE0"/>
    <w:rsid w:val="00D47DD1"/>
    <w:rsid w:val="00D57CD4"/>
    <w:rsid w:val="00D6295C"/>
    <w:rsid w:val="00D811E2"/>
    <w:rsid w:val="00D92F8B"/>
    <w:rsid w:val="00DB3F64"/>
    <w:rsid w:val="00DB6AEC"/>
    <w:rsid w:val="00DE349E"/>
    <w:rsid w:val="00DF6B08"/>
    <w:rsid w:val="00DF6EA3"/>
    <w:rsid w:val="00E030BC"/>
    <w:rsid w:val="00E2293E"/>
    <w:rsid w:val="00E2334E"/>
    <w:rsid w:val="00E24062"/>
    <w:rsid w:val="00E346A8"/>
    <w:rsid w:val="00E36786"/>
    <w:rsid w:val="00E52A86"/>
    <w:rsid w:val="00E65B89"/>
    <w:rsid w:val="00E66056"/>
    <w:rsid w:val="00E76DB9"/>
    <w:rsid w:val="00E821C0"/>
    <w:rsid w:val="00E85C8A"/>
    <w:rsid w:val="00E85D27"/>
    <w:rsid w:val="00E939D2"/>
    <w:rsid w:val="00EA0050"/>
    <w:rsid w:val="00EA6119"/>
    <w:rsid w:val="00EC0926"/>
    <w:rsid w:val="00EE3F24"/>
    <w:rsid w:val="00EF639F"/>
    <w:rsid w:val="00EF73EB"/>
    <w:rsid w:val="00F048AF"/>
    <w:rsid w:val="00F04983"/>
    <w:rsid w:val="00F061DF"/>
    <w:rsid w:val="00F15101"/>
    <w:rsid w:val="00F20A89"/>
    <w:rsid w:val="00F20CFA"/>
    <w:rsid w:val="00F36446"/>
    <w:rsid w:val="00F37427"/>
    <w:rsid w:val="00F664B7"/>
    <w:rsid w:val="00F7303E"/>
    <w:rsid w:val="00FA0C4D"/>
    <w:rsid w:val="00FA480F"/>
    <w:rsid w:val="00FA6584"/>
    <w:rsid w:val="00FA734E"/>
    <w:rsid w:val="00FA758A"/>
    <w:rsid w:val="00FB27D5"/>
    <w:rsid w:val="00FD471F"/>
    <w:rsid w:val="00FE306F"/>
    <w:rsid w:val="00FE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9EE7C73"/>
  <w15:chartTrackingRefBased/>
  <w15:docId w15:val="{FAF13415-D549-4D82-BCF1-FFD9F02F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0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FF1"/>
  </w:style>
  <w:style w:type="paragraph" w:styleId="Footer">
    <w:name w:val="footer"/>
    <w:basedOn w:val="Normal"/>
    <w:link w:val="FooterChar"/>
    <w:uiPriority w:val="99"/>
    <w:unhideWhenUsed/>
    <w:rsid w:val="00B40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FF1"/>
  </w:style>
  <w:style w:type="paragraph" w:styleId="Revision">
    <w:name w:val="Revision"/>
    <w:hidden/>
    <w:uiPriority w:val="99"/>
    <w:semiHidden/>
    <w:rsid w:val="00BD36A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D3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36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36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6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6A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79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8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Worstell</dc:creator>
  <cp:keywords/>
  <dc:description/>
  <cp:lastModifiedBy>Rory Wagenbach</cp:lastModifiedBy>
  <cp:revision>2</cp:revision>
  <dcterms:created xsi:type="dcterms:W3CDTF">2022-11-28T22:06:00Z</dcterms:created>
  <dcterms:modified xsi:type="dcterms:W3CDTF">2022-11-28T22:06:00Z</dcterms:modified>
</cp:coreProperties>
</file>