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3955" w14:textId="5239D5C3" w:rsidR="00EF1197" w:rsidRPr="00EF1197" w:rsidRDefault="00EF1197" w:rsidP="00EF1197">
      <w:pPr>
        <w:rPr>
          <w:lang w:val="es-MX"/>
        </w:rPr>
      </w:pPr>
      <w:r w:rsidRPr="00EF1197">
        <w:rPr>
          <w:b/>
          <w:sz w:val="36"/>
          <w:szCs w:val="36"/>
          <w:u w:val="single"/>
          <w:lang w:val="es"/>
        </w:rPr>
        <w:t>Preguntas frecuentes de los empleados de TriOak</w:t>
      </w:r>
    </w:p>
    <w:p w14:paraId="3DEC4F7B" w14:textId="77777777" w:rsidR="00EF1197" w:rsidRPr="00B45028" w:rsidRDefault="00EF1197" w:rsidP="00A328E3">
      <w:pPr>
        <w:numPr>
          <w:ilvl w:val="0"/>
          <w:numId w:val="1"/>
        </w:numPr>
        <w:rPr>
          <w:lang w:val="es-MX"/>
        </w:rPr>
      </w:pPr>
      <w:r w:rsidRPr="00EF1197">
        <w:rPr>
          <w:b/>
          <w:lang w:val="es"/>
        </w:rPr>
        <w:t xml:space="preserve">1. ¿A quién informaré? </w:t>
      </w:r>
      <w:r w:rsidRPr="00EF1197">
        <w:rPr>
          <w:lang w:val="es"/>
        </w:rPr>
        <w:t>Continúe informando a su supervisor inmediato con normalidad. A medida que los dos negocios se conviertan en uno, sin duda habrá algunos cambios estructurales graduales. A medida que se realicen los cambios, se comunicará con esas personas y miembros del equipo.</w:t>
      </w:r>
    </w:p>
    <w:p w14:paraId="68B294E4" w14:textId="5C157312" w:rsidR="005D7154" w:rsidRPr="00B45028" w:rsidRDefault="005D7154" w:rsidP="00A328E3">
      <w:pPr>
        <w:numPr>
          <w:ilvl w:val="0"/>
          <w:numId w:val="1"/>
        </w:numPr>
        <w:rPr>
          <w:lang w:val="es-MX"/>
        </w:rPr>
      </w:pPr>
      <w:r w:rsidRPr="00EF1197">
        <w:rPr>
          <w:b/>
          <w:bCs/>
          <w:lang w:val="es"/>
        </w:rPr>
        <w:t xml:space="preserve">¿Tendré que mudarme? </w:t>
      </w:r>
      <w:r w:rsidR="005A48C7">
        <w:rPr>
          <w:lang w:val="es"/>
        </w:rPr>
        <w:t xml:space="preserve">   A nadie se le pide que se traslade.</w:t>
      </w:r>
      <w:del w:id="0" w:author="Rory Wagenbach" w:date="2022-11-28T10:11:00Z">
        <w:r w:rsidR="00EF73EB" w:rsidDel="00E76DB9">
          <w:rPr>
            <w:lang w:val="es"/>
          </w:rPr>
          <w:delText xml:space="preserve"> </w:delText>
        </w:r>
      </w:del>
    </w:p>
    <w:p w14:paraId="2606DDE0" w14:textId="4B0ACFD9" w:rsidR="005D7154" w:rsidRPr="00B45028" w:rsidRDefault="005D7154" w:rsidP="005D7154">
      <w:pPr>
        <w:numPr>
          <w:ilvl w:val="0"/>
          <w:numId w:val="1"/>
        </w:numPr>
        <w:rPr>
          <w:lang w:val="es-MX"/>
        </w:rPr>
      </w:pPr>
      <w:r w:rsidRPr="00C13F74">
        <w:rPr>
          <w:b/>
          <w:bCs/>
          <w:lang w:val="es"/>
        </w:rPr>
        <w:t xml:space="preserve">¿Cambiarán mis responsabilidades laborales? </w:t>
      </w:r>
      <w:r w:rsidR="00EF73EB">
        <w:rPr>
          <w:lang w:val="es"/>
        </w:rPr>
        <w:t xml:space="preserve"> Inicialmente</w:t>
      </w:r>
      <w:r>
        <w:rPr>
          <w:lang w:val="es"/>
        </w:rPr>
        <w:t xml:space="preserve">, </w:t>
      </w:r>
      <w:r w:rsidR="006F2A14">
        <w:rPr>
          <w:lang w:val="es"/>
        </w:rPr>
        <w:t>las personas no verán ningún cambio en sus responsabilidades.</w:t>
      </w:r>
    </w:p>
    <w:p w14:paraId="707A9531" w14:textId="39E2DB40" w:rsidR="005D7154" w:rsidRPr="00B45028" w:rsidRDefault="005D7154" w:rsidP="005D7154">
      <w:pPr>
        <w:numPr>
          <w:ilvl w:val="0"/>
          <w:numId w:val="1"/>
        </w:numPr>
        <w:rPr>
          <w:lang w:val="es-MX"/>
        </w:rPr>
      </w:pPr>
      <w:r w:rsidRPr="00CA416A">
        <w:rPr>
          <w:b/>
          <w:bCs/>
          <w:lang w:val="es"/>
        </w:rPr>
        <w:t xml:space="preserve">¿Cambiará nuestra cultura? </w:t>
      </w:r>
      <w:r w:rsidR="00653D7D">
        <w:rPr>
          <w:lang w:val="es"/>
        </w:rPr>
        <w:t xml:space="preserve">    La cultura es extremadamente importante dentro de la organización JBS</w:t>
      </w:r>
      <w:r w:rsidR="007D58BB">
        <w:rPr>
          <w:lang w:val="es"/>
        </w:rPr>
        <w:t>.  Están comprometidos a ayudar y educar a todos los empleados sobre JBS</w:t>
      </w:r>
      <w:r w:rsidR="00E76DB9">
        <w:rPr>
          <w:lang w:val="es"/>
        </w:rPr>
        <w:t>:</w:t>
      </w:r>
      <w:r w:rsidR="00DE349E">
        <w:rPr>
          <w:lang w:val="es"/>
        </w:rPr>
        <w:t xml:space="preserve"> quiénes son, cómo trabajan y qué esperan de los miembros de su equipo.</w:t>
      </w:r>
    </w:p>
    <w:p w14:paraId="05FD17F8" w14:textId="77777777" w:rsidR="00E76DB9" w:rsidRDefault="005D7154" w:rsidP="00E76DB9">
      <w:pPr>
        <w:numPr>
          <w:ilvl w:val="0"/>
          <w:numId w:val="1"/>
        </w:numPr>
      </w:pPr>
      <w:r w:rsidRPr="00C13F74">
        <w:rPr>
          <w:b/>
          <w:bCs/>
          <w:lang w:val="es"/>
        </w:rPr>
        <w:t xml:space="preserve">¿Cambiarán nuestros procesos de trabajo? </w:t>
      </w:r>
      <w:r w:rsidR="009C1C17">
        <w:rPr>
          <w:lang w:val="es"/>
        </w:rPr>
        <w:t xml:space="preserve"> El núcleo de sus responsabilidades laborales no cambiará</w:t>
      </w:r>
      <w:r w:rsidR="00AE0CDF">
        <w:rPr>
          <w:lang w:val="es"/>
        </w:rPr>
        <w:t xml:space="preserve">.  </w:t>
      </w:r>
      <w:r w:rsidR="009B6B4A">
        <w:rPr>
          <w:lang w:val="es"/>
        </w:rPr>
        <w:t>Sin embargo</w:t>
      </w:r>
      <w:r>
        <w:rPr>
          <w:lang w:val="es"/>
        </w:rPr>
        <w:t xml:space="preserve">, </w:t>
      </w:r>
      <w:r w:rsidR="005A48C7">
        <w:rPr>
          <w:lang w:val="es"/>
        </w:rPr>
        <w:t xml:space="preserve">con el tiempo </w:t>
      </w:r>
      <w:r w:rsidR="004D53E6">
        <w:rPr>
          <w:lang w:val="es"/>
        </w:rPr>
        <w:t>programas de software, procesos de aprobación,</w:t>
      </w:r>
      <w:r w:rsidR="00970D15">
        <w:rPr>
          <w:lang w:val="es"/>
        </w:rPr>
        <w:t xml:space="preserve"> </w:t>
      </w:r>
      <w:r w:rsidR="009B6B4A">
        <w:rPr>
          <w:lang w:val="es"/>
        </w:rPr>
        <w:t xml:space="preserve">etc. </w:t>
      </w:r>
      <w:r>
        <w:rPr>
          <w:lang w:val="es"/>
        </w:rPr>
        <w:t xml:space="preserve"> </w:t>
      </w:r>
      <w:r w:rsidR="00970D15">
        <w:rPr>
          <w:lang w:val="es"/>
        </w:rPr>
        <w:t xml:space="preserve">es probable que </w:t>
      </w:r>
      <w:r w:rsidR="005A48C7">
        <w:rPr>
          <w:lang w:val="es"/>
        </w:rPr>
        <w:t>evolucionen.</w:t>
      </w:r>
    </w:p>
    <w:p w14:paraId="6E055B13" w14:textId="2EA94C81" w:rsidR="00E76DB9" w:rsidRPr="00B45028" w:rsidRDefault="005D7154" w:rsidP="00E76DB9">
      <w:pPr>
        <w:numPr>
          <w:ilvl w:val="0"/>
          <w:numId w:val="1"/>
        </w:numPr>
        <w:rPr>
          <w:lang w:val="es-MX"/>
        </w:rPr>
      </w:pPr>
      <w:r w:rsidRPr="00E76DB9">
        <w:rPr>
          <w:b/>
          <w:bCs/>
          <w:lang w:val="es"/>
        </w:rPr>
        <w:t xml:space="preserve">¿Por qué no nos informaron sobre el acuerdo antes de ahora? </w:t>
      </w:r>
      <w:r w:rsidR="00416180">
        <w:rPr>
          <w:lang w:val="es"/>
        </w:rPr>
        <w:t xml:space="preserve"> TriOak se enorgullece de la transparencia con todas las partes interesadas.</w:t>
      </w:r>
      <w:r>
        <w:rPr>
          <w:lang w:val="es"/>
        </w:rPr>
        <w:t xml:space="preserve"> </w:t>
      </w:r>
      <w:r w:rsidR="00F061DF">
        <w:rPr>
          <w:lang w:val="es"/>
        </w:rPr>
        <w:t xml:space="preserve"> En una transacción de esta </w:t>
      </w:r>
      <w:r w:rsidR="00CC6D91">
        <w:rPr>
          <w:lang w:val="es"/>
        </w:rPr>
        <w:t>magnitud</w:t>
      </w:r>
      <w:r>
        <w:rPr>
          <w:lang w:val="es"/>
        </w:rPr>
        <w:t xml:space="preserve">, </w:t>
      </w:r>
      <w:r w:rsidR="009B4E4D">
        <w:rPr>
          <w:lang w:val="es"/>
        </w:rPr>
        <w:t>y debido a muchos problemas regulatorios</w:t>
      </w:r>
      <w:r w:rsidR="005A48C7">
        <w:rPr>
          <w:lang w:val="es"/>
        </w:rPr>
        <w:t xml:space="preserve"> junto con varios acuerdos de confidencialidad</w:t>
      </w:r>
      <w:r w:rsidR="00E76DB9">
        <w:rPr>
          <w:lang w:val="es"/>
        </w:rPr>
        <w:t>,</w:t>
      </w:r>
      <w:r>
        <w:rPr>
          <w:lang w:val="es"/>
        </w:rPr>
        <w:t xml:space="preserve"> no </w:t>
      </w:r>
      <w:r w:rsidR="004C7650">
        <w:rPr>
          <w:lang w:val="es"/>
        </w:rPr>
        <w:t xml:space="preserve">era </w:t>
      </w:r>
      <w:r w:rsidR="005A48C7">
        <w:rPr>
          <w:lang w:val="es"/>
        </w:rPr>
        <w:t>posible informar a las personas hasta ahora.</w:t>
      </w:r>
    </w:p>
    <w:p w14:paraId="0E1051DF" w14:textId="2321857F" w:rsidR="00E76DB9" w:rsidRPr="00B45028" w:rsidRDefault="005D7154" w:rsidP="00E76DB9">
      <w:pPr>
        <w:numPr>
          <w:ilvl w:val="0"/>
          <w:numId w:val="1"/>
        </w:numPr>
        <w:rPr>
          <w:lang w:val="es-MX"/>
        </w:rPr>
      </w:pPr>
      <w:r w:rsidRPr="00E76DB9">
        <w:rPr>
          <w:b/>
          <w:bCs/>
          <w:lang w:val="es"/>
        </w:rPr>
        <w:t xml:space="preserve">¿Cerrará alguna ubicación? </w:t>
      </w:r>
      <w:r w:rsidR="00803DF5">
        <w:rPr>
          <w:lang w:val="es"/>
        </w:rPr>
        <w:t xml:space="preserve">  En este </w:t>
      </w:r>
      <w:r w:rsidR="00D35A37">
        <w:rPr>
          <w:lang w:val="es"/>
        </w:rPr>
        <w:t>momento,</w:t>
      </w:r>
      <w:r w:rsidR="00803DF5">
        <w:rPr>
          <w:lang w:val="es"/>
        </w:rPr>
        <w:t xml:space="preserve"> no se espera que ninguna ubicación cierre</w:t>
      </w:r>
      <w:r w:rsidR="005A48C7">
        <w:rPr>
          <w:lang w:val="es"/>
        </w:rPr>
        <w:t>.</w:t>
      </w:r>
    </w:p>
    <w:p w14:paraId="6B0A0C70" w14:textId="77777777" w:rsidR="00E76DB9" w:rsidRPr="00B45028" w:rsidRDefault="007A49AB" w:rsidP="00E76DB9">
      <w:pPr>
        <w:numPr>
          <w:ilvl w:val="0"/>
          <w:numId w:val="1"/>
        </w:numPr>
        <w:rPr>
          <w:lang w:val="es-MX"/>
        </w:rPr>
      </w:pPr>
      <w:r w:rsidRPr="00E76DB9">
        <w:rPr>
          <w:b/>
          <w:bCs/>
          <w:lang w:val="es"/>
        </w:rPr>
        <w:t xml:space="preserve">¿A quién debo notificar? </w:t>
      </w:r>
      <w:r w:rsidR="009B4E4D">
        <w:rPr>
          <w:lang w:val="es"/>
        </w:rPr>
        <w:t xml:space="preserve"> No es necesario que notifique a nadie en este momento.</w:t>
      </w:r>
      <w:r>
        <w:rPr>
          <w:lang w:val="es"/>
        </w:rPr>
        <w:t xml:space="preserve"> </w:t>
      </w:r>
      <w:r w:rsidR="00D35A37">
        <w:rPr>
          <w:lang w:val="es"/>
        </w:rPr>
        <w:t xml:space="preserve"> Si se convierte en una necesidad en el futuro, se lo haremos saber.</w:t>
      </w:r>
    </w:p>
    <w:p w14:paraId="2410A34B" w14:textId="77777777" w:rsidR="00E76DB9" w:rsidRPr="00B45028" w:rsidRDefault="005D7154" w:rsidP="00E76DB9">
      <w:pPr>
        <w:numPr>
          <w:ilvl w:val="0"/>
          <w:numId w:val="1"/>
        </w:numPr>
        <w:rPr>
          <w:lang w:val="es-MX"/>
        </w:rPr>
      </w:pPr>
      <w:r w:rsidRPr="00E76DB9">
        <w:rPr>
          <w:b/>
          <w:bCs/>
          <w:lang w:val="es"/>
        </w:rPr>
        <w:t xml:space="preserve">¿Cómo debemos contestar el teléfono? </w:t>
      </w:r>
      <w:r w:rsidR="00FB27D5">
        <w:rPr>
          <w:lang w:val="es"/>
        </w:rPr>
        <w:t xml:space="preserve">  No haga cambios en su rutina diaria, como contestar el teléfono</w:t>
      </w:r>
      <w:r w:rsidR="009B4E4D">
        <w:rPr>
          <w:lang w:val="es"/>
        </w:rPr>
        <w:t xml:space="preserve">. </w:t>
      </w:r>
    </w:p>
    <w:p w14:paraId="1D02186E" w14:textId="431A5AA1" w:rsidR="00E76DB9" w:rsidRPr="00B45028" w:rsidRDefault="005D7154" w:rsidP="00E76DB9">
      <w:pPr>
        <w:numPr>
          <w:ilvl w:val="0"/>
          <w:numId w:val="1"/>
        </w:numPr>
        <w:rPr>
          <w:lang w:val="es-MX"/>
        </w:rPr>
      </w:pPr>
      <w:r w:rsidRPr="00071F4A">
        <w:rPr>
          <w:b/>
          <w:bCs/>
          <w:lang w:val="es"/>
        </w:rPr>
        <w:t xml:space="preserve">¿Cómo puedo obtener más información sobre JBS? </w:t>
      </w:r>
      <w:r w:rsidR="00071F4A">
        <w:rPr>
          <w:lang w:val="es"/>
        </w:rPr>
        <w:t xml:space="preserve">  Se proporcionará más información en las próximas semanas, pero mientras tanto, no dude en visitar su sitio web.</w:t>
      </w:r>
    </w:p>
    <w:p w14:paraId="3310FBEA" w14:textId="7DBBE4CF" w:rsidR="00E76DB9" w:rsidRPr="00B45028" w:rsidRDefault="005D7154" w:rsidP="00E76DB9">
      <w:pPr>
        <w:numPr>
          <w:ilvl w:val="0"/>
          <w:numId w:val="1"/>
        </w:numPr>
        <w:rPr>
          <w:lang w:val="es-MX"/>
        </w:rPr>
      </w:pPr>
      <w:r w:rsidRPr="00E76DB9">
        <w:rPr>
          <w:b/>
          <w:bCs/>
          <w:lang w:val="es"/>
        </w:rPr>
        <w:t xml:space="preserve">¿Cuándo conoceremos al personal? </w:t>
      </w:r>
      <w:r w:rsidR="00E76DB9">
        <w:rPr>
          <w:lang w:val="es"/>
        </w:rPr>
        <w:t xml:space="preserve">  El liderazgo de JBS</w:t>
      </w:r>
      <w:r w:rsidR="00FA0C4D">
        <w:rPr>
          <w:lang w:val="es"/>
        </w:rPr>
        <w:t xml:space="preserve"> estará en Oakville </w:t>
      </w:r>
      <w:r w:rsidR="00A779DB">
        <w:rPr>
          <w:lang w:val="es"/>
        </w:rPr>
        <w:t>durante el período de anuncio y las siguientes semanas</w:t>
      </w:r>
      <w:r w:rsidR="00CA416A">
        <w:rPr>
          <w:lang w:val="es"/>
        </w:rPr>
        <w:t xml:space="preserve"> para</w:t>
      </w:r>
      <w:r w:rsidR="00483F63">
        <w:rPr>
          <w:lang w:val="es"/>
        </w:rPr>
        <w:t xml:space="preserve"> presentarse </w:t>
      </w:r>
      <w:r w:rsidR="00E76DB9">
        <w:rPr>
          <w:lang w:val="es"/>
        </w:rPr>
        <w:t>a los empleados</w:t>
      </w:r>
      <w:r w:rsidR="00483F63">
        <w:rPr>
          <w:lang w:val="es"/>
        </w:rPr>
        <w:t>.</w:t>
      </w:r>
    </w:p>
    <w:p w14:paraId="0BA07540" w14:textId="77777777" w:rsidR="00E76DB9" w:rsidRPr="00B45028" w:rsidRDefault="005D7154" w:rsidP="00E76DB9">
      <w:pPr>
        <w:numPr>
          <w:ilvl w:val="0"/>
          <w:numId w:val="1"/>
        </w:numPr>
        <w:rPr>
          <w:lang w:val="es-MX"/>
        </w:rPr>
      </w:pPr>
      <w:r w:rsidRPr="00E76DB9">
        <w:rPr>
          <w:b/>
          <w:bCs/>
          <w:lang w:val="es"/>
        </w:rPr>
        <w:t xml:space="preserve">¿Qué apoyo recibiremos de JBS? Una de las </w:t>
      </w:r>
      <w:r w:rsidR="006C5180">
        <w:rPr>
          <w:lang w:val="es"/>
        </w:rPr>
        <w:t xml:space="preserve"> razones por las que TriOak eligió </w:t>
      </w:r>
      <w:r>
        <w:rPr>
          <w:lang w:val="es"/>
        </w:rPr>
        <w:t xml:space="preserve"> JBS </w:t>
      </w:r>
      <w:r w:rsidR="009F04AD">
        <w:rPr>
          <w:lang w:val="es"/>
        </w:rPr>
        <w:t>fue por el compromiso que JBS dio</w:t>
      </w:r>
      <w:r w:rsidR="00A779DB">
        <w:rPr>
          <w:lang w:val="es"/>
        </w:rPr>
        <w:t xml:space="preserve"> para</w:t>
      </w:r>
      <w:r w:rsidR="00755073">
        <w:rPr>
          <w:lang w:val="es"/>
        </w:rPr>
        <w:t xml:space="preserve"> comprender el valor de las personas.  Debe esperar el apoyo total de JBS </w:t>
      </w:r>
      <w:r w:rsidR="005A48C7">
        <w:rPr>
          <w:lang w:val="es"/>
        </w:rPr>
        <w:t>en el futuro.</w:t>
      </w:r>
    </w:p>
    <w:p w14:paraId="12FCFA48" w14:textId="4ACAA647" w:rsidR="00E76DB9" w:rsidRPr="00B45028" w:rsidRDefault="005D7154" w:rsidP="00E76DB9">
      <w:pPr>
        <w:numPr>
          <w:ilvl w:val="0"/>
          <w:numId w:val="1"/>
        </w:numPr>
        <w:rPr>
          <w:lang w:val="es-MX"/>
        </w:rPr>
      </w:pPr>
      <w:r w:rsidRPr="00E76DB9">
        <w:rPr>
          <w:b/>
          <w:bCs/>
          <w:lang w:val="es"/>
        </w:rPr>
        <w:t xml:space="preserve">¿En qué se diferencia la forma en que hacen negocios de la forma en que nosotros hacemos negocios? </w:t>
      </w:r>
      <w:r w:rsidR="00250856">
        <w:rPr>
          <w:lang w:val="es"/>
        </w:rPr>
        <w:t xml:space="preserve"> Ambas compañías están en el </w:t>
      </w:r>
      <w:r w:rsidR="005F1816">
        <w:rPr>
          <w:lang w:val="es"/>
        </w:rPr>
        <w:t>negocio de producción de carne de cerdo</w:t>
      </w:r>
      <w:r>
        <w:rPr>
          <w:lang w:val="es"/>
        </w:rPr>
        <w:t xml:space="preserve"> viva, </w:t>
      </w:r>
      <w:r w:rsidR="005F1816">
        <w:rPr>
          <w:lang w:val="es"/>
        </w:rPr>
        <w:t xml:space="preserve"> por lo tanto</w:t>
      </w:r>
      <w:r w:rsidR="00E76DB9">
        <w:rPr>
          <w:lang w:val="es"/>
        </w:rPr>
        <w:t>,</w:t>
      </w:r>
      <w:r>
        <w:rPr>
          <w:lang w:val="es"/>
        </w:rPr>
        <w:t xml:space="preserve"> comparten </w:t>
      </w:r>
      <w:r w:rsidR="000C0210">
        <w:rPr>
          <w:lang w:val="es"/>
        </w:rPr>
        <w:t>objetivos centrales comunes.  Los procesos exactos</w:t>
      </w:r>
      <w:r w:rsidR="005C2161">
        <w:rPr>
          <w:lang w:val="es"/>
        </w:rPr>
        <w:t xml:space="preserve"> para lograr esos objetivos</w:t>
      </w:r>
      <w:r w:rsidR="005A48C7">
        <w:rPr>
          <w:lang w:val="es"/>
        </w:rPr>
        <w:t xml:space="preserve"> pueden diferir.</w:t>
      </w:r>
      <w:r>
        <w:rPr>
          <w:lang w:val="es"/>
        </w:rPr>
        <w:t xml:space="preserve"> </w:t>
      </w:r>
      <w:r w:rsidR="005A48C7">
        <w:rPr>
          <w:lang w:val="es"/>
        </w:rPr>
        <w:t xml:space="preserve"> No es</w:t>
      </w:r>
      <w:r w:rsidR="00E85D27">
        <w:rPr>
          <w:lang w:val="es"/>
        </w:rPr>
        <w:t xml:space="preserve">pronto para decir exactamente </w:t>
      </w:r>
      <w:r w:rsidR="00635133">
        <w:rPr>
          <w:lang w:val="es"/>
        </w:rPr>
        <w:t>cuáles y en qué medida</w:t>
      </w:r>
      <w:r w:rsidR="005A548A">
        <w:rPr>
          <w:lang w:val="es"/>
        </w:rPr>
        <w:t xml:space="preserve"> variarán</w:t>
      </w:r>
      <w:r w:rsidR="00B70348">
        <w:rPr>
          <w:lang w:val="es"/>
        </w:rPr>
        <w:t>.</w:t>
      </w:r>
    </w:p>
    <w:p w14:paraId="13333D04" w14:textId="77777777" w:rsidR="00E76DB9" w:rsidRPr="00B45028" w:rsidRDefault="005D7154" w:rsidP="00E76DB9">
      <w:pPr>
        <w:numPr>
          <w:ilvl w:val="0"/>
          <w:numId w:val="1"/>
        </w:numPr>
        <w:rPr>
          <w:lang w:val="es-MX"/>
        </w:rPr>
      </w:pPr>
      <w:r w:rsidRPr="00E76DB9">
        <w:rPr>
          <w:b/>
          <w:bCs/>
          <w:lang w:val="es"/>
        </w:rPr>
        <w:t xml:space="preserve">¿Cuáles son los objetivos, valores y expectativas del nuevo propietario? </w:t>
      </w:r>
      <w:r w:rsidR="00B154B9">
        <w:rPr>
          <w:lang w:val="es"/>
        </w:rPr>
        <w:t xml:space="preserve">  La cultura es muy importante para JBS</w:t>
      </w:r>
      <w:r w:rsidR="00135FCC">
        <w:rPr>
          <w:lang w:val="es"/>
        </w:rPr>
        <w:t>,</w:t>
      </w:r>
      <w:r w:rsidR="00B154B9">
        <w:rPr>
          <w:lang w:val="es"/>
        </w:rPr>
        <w:t xml:space="preserve"> y sienten que ha sido parte integral </w:t>
      </w:r>
      <w:r w:rsidR="00135FCC">
        <w:rPr>
          <w:lang w:val="es"/>
        </w:rPr>
        <w:t>de</w:t>
      </w:r>
      <w:r w:rsidR="00B154B9">
        <w:rPr>
          <w:lang w:val="es"/>
        </w:rPr>
        <w:t xml:space="preserve"> su éxito. </w:t>
      </w:r>
    </w:p>
    <w:p w14:paraId="48EA9FD3" w14:textId="493DDC17" w:rsidR="005D7154" w:rsidRPr="00B45028" w:rsidRDefault="005D7154" w:rsidP="00E76DB9">
      <w:pPr>
        <w:numPr>
          <w:ilvl w:val="0"/>
          <w:numId w:val="1"/>
        </w:numPr>
        <w:rPr>
          <w:lang w:val="es-MX"/>
        </w:rPr>
      </w:pPr>
      <w:r w:rsidRPr="00E76DB9">
        <w:rPr>
          <w:b/>
          <w:bCs/>
          <w:lang w:val="es"/>
        </w:rPr>
        <w:t xml:space="preserve">¿Tendremos oportunidades de carrera en otros lugares ahora? </w:t>
      </w:r>
      <w:r w:rsidR="00E76DB9">
        <w:rPr>
          <w:lang w:val="es"/>
        </w:rPr>
        <w:t xml:space="preserve"> Sí,</w:t>
      </w:r>
      <w:r w:rsidR="00A779DB">
        <w:rPr>
          <w:lang w:val="es"/>
        </w:rPr>
        <w:t xml:space="preserve"> </w:t>
      </w:r>
      <w:r>
        <w:rPr>
          <w:lang w:val="es"/>
        </w:rPr>
        <w:t xml:space="preserve">una de las razones por las que TriOak eligió JBS fue por </w:t>
      </w:r>
      <w:r w:rsidR="00E2293E">
        <w:rPr>
          <w:lang w:val="es"/>
        </w:rPr>
        <w:t>las oportunidades potenciales que existen</w:t>
      </w:r>
      <w:r w:rsidR="00A779DB">
        <w:rPr>
          <w:lang w:val="es"/>
        </w:rPr>
        <w:t>en</w:t>
      </w:r>
      <w:r w:rsidR="00E2293E">
        <w:rPr>
          <w:lang w:val="es"/>
        </w:rPr>
        <w:t xml:space="preserve"> una empresa </w:t>
      </w:r>
      <w:r w:rsidR="00135FCC">
        <w:rPr>
          <w:lang w:val="es"/>
        </w:rPr>
        <w:t xml:space="preserve">con </w:t>
      </w:r>
      <w:r w:rsidR="00E2293E">
        <w:rPr>
          <w:lang w:val="es"/>
        </w:rPr>
        <w:t>la profundidad y amplitud de JBS</w:t>
      </w:r>
      <w:r w:rsidR="000D4D0D">
        <w:rPr>
          <w:lang w:val="es"/>
        </w:rPr>
        <w:t>.</w:t>
      </w:r>
    </w:p>
    <w:p w14:paraId="65313844" w14:textId="2C4887B5" w:rsidR="00B45028" w:rsidRDefault="00B45028" w:rsidP="00B45028">
      <w:pPr>
        <w:rPr>
          <w:lang w:val="es-MX"/>
        </w:rPr>
      </w:pPr>
    </w:p>
    <w:p w14:paraId="758B0005" w14:textId="77777777" w:rsidR="00B45028" w:rsidRPr="00B45028" w:rsidRDefault="00B45028" w:rsidP="00B45028">
      <w:pPr>
        <w:rPr>
          <w:lang w:val="es-MX"/>
        </w:rPr>
      </w:pPr>
    </w:p>
    <w:p w14:paraId="58D877AD" w14:textId="391421B1" w:rsidR="005D7154" w:rsidRPr="00B45028" w:rsidRDefault="005D7154" w:rsidP="005D7154">
      <w:pPr>
        <w:rPr>
          <w:sz w:val="28"/>
          <w:szCs w:val="28"/>
          <w:u w:val="single"/>
          <w:lang w:val="es-MX"/>
        </w:rPr>
      </w:pPr>
      <w:r w:rsidRPr="00B45028">
        <w:rPr>
          <w:b/>
          <w:sz w:val="32"/>
          <w:szCs w:val="32"/>
          <w:u w:val="single"/>
          <w:lang w:val="es"/>
        </w:rPr>
        <w:lastRenderedPageBreak/>
        <w:t>Preguntas de los clientes</w:t>
      </w:r>
      <w:r w:rsidR="00AE1EB2" w:rsidRPr="00B45028">
        <w:rPr>
          <w:b/>
          <w:sz w:val="32"/>
          <w:szCs w:val="32"/>
          <w:u w:val="single"/>
          <w:lang w:val="es"/>
        </w:rPr>
        <w:t xml:space="preserve"> -</w:t>
      </w:r>
      <w:r w:rsidR="00245C20" w:rsidRPr="00B45028">
        <w:rPr>
          <w:b/>
          <w:sz w:val="32"/>
          <w:szCs w:val="32"/>
          <w:u w:val="single"/>
          <w:lang w:val="es"/>
        </w:rPr>
        <w:t xml:space="preserve"> </w:t>
      </w:r>
      <w:r w:rsidR="00245C20" w:rsidRPr="00AE1EB2">
        <w:rPr>
          <w:sz w:val="28"/>
          <w:szCs w:val="28"/>
          <w:lang w:val="es"/>
        </w:rPr>
        <w:t>No hay muchos clientes fuera de JBS, pero hay algunos</w:t>
      </w:r>
      <w:r w:rsidR="00AE1EB2">
        <w:rPr>
          <w:sz w:val="28"/>
          <w:szCs w:val="28"/>
          <w:lang w:val="es"/>
        </w:rPr>
        <w:t>:</w:t>
      </w:r>
      <w:r w:rsidRPr="00B45028">
        <w:rPr>
          <w:sz w:val="28"/>
          <w:szCs w:val="28"/>
          <w:lang w:val="es"/>
        </w:rPr>
        <w:t xml:space="preserve"> compradores de </w:t>
      </w:r>
      <w:r w:rsidR="00A8592D" w:rsidRPr="00AE1EB2">
        <w:rPr>
          <w:sz w:val="28"/>
          <w:szCs w:val="28"/>
          <w:lang w:val="es"/>
        </w:rPr>
        <w:t>cerdas, clientes de semen, algunos en el lado del grano</w:t>
      </w:r>
      <w:r w:rsidR="00AE1EB2">
        <w:rPr>
          <w:sz w:val="28"/>
          <w:szCs w:val="28"/>
          <w:lang w:val="es"/>
        </w:rPr>
        <w:t>.</w:t>
      </w:r>
    </w:p>
    <w:p w14:paraId="037419D1" w14:textId="545D4CE1" w:rsidR="005D7154" w:rsidRPr="00B45028" w:rsidRDefault="005D7154" w:rsidP="005D7154">
      <w:pPr>
        <w:numPr>
          <w:ilvl w:val="0"/>
          <w:numId w:val="3"/>
        </w:numPr>
        <w:rPr>
          <w:b/>
          <w:bCs/>
          <w:lang w:val="es-MX"/>
        </w:rPr>
      </w:pPr>
      <w:r w:rsidRPr="00A804A4">
        <w:rPr>
          <w:b/>
          <w:bCs/>
          <w:lang w:val="es"/>
        </w:rPr>
        <w:t xml:space="preserve">¿Cómo me afectará este cambio en la propiedad? </w:t>
      </w:r>
      <w:r w:rsidR="00532FB4">
        <w:rPr>
          <w:lang w:val="es"/>
        </w:rPr>
        <w:t xml:space="preserve"> Las relaciones con los clientes son tan importantes para JBS como lo fueron para TriOak</w:t>
      </w:r>
      <w:r w:rsidR="006D0E31">
        <w:rPr>
          <w:lang w:val="es"/>
        </w:rPr>
        <w:t xml:space="preserve">.  Estamos seguros de que </w:t>
      </w:r>
      <w:r w:rsidR="001E159C">
        <w:rPr>
          <w:lang w:val="es"/>
        </w:rPr>
        <w:t>JBS le comunicará</w:t>
      </w:r>
      <w:r w:rsidR="00E821C0">
        <w:rPr>
          <w:lang w:val="es"/>
        </w:rPr>
        <w:t xml:space="preserve"> cualquier cambio</w:t>
      </w:r>
      <w:r w:rsidR="009F391E">
        <w:rPr>
          <w:lang w:val="es"/>
        </w:rPr>
        <w:t xml:space="preserve">.  </w:t>
      </w:r>
      <w:r w:rsidR="007B687C">
        <w:rPr>
          <w:lang w:val="es"/>
        </w:rPr>
        <w:t>Si tiene alguna pregunta o inquietud específica</w:t>
      </w:r>
      <w:r w:rsidR="00E821C0">
        <w:rPr>
          <w:lang w:val="es"/>
        </w:rPr>
        <w:t>,</w:t>
      </w:r>
      <w:r w:rsidR="007B687C">
        <w:rPr>
          <w:lang w:val="es"/>
        </w:rPr>
        <w:t xml:space="preserve"> trabaje con </w:t>
      </w:r>
      <w:r w:rsidR="00E821C0">
        <w:rPr>
          <w:lang w:val="es"/>
        </w:rPr>
        <w:t>su</w:t>
      </w:r>
      <w:r>
        <w:rPr>
          <w:lang w:val="es"/>
        </w:rPr>
        <w:t xml:space="preserve"> contacto </w:t>
      </w:r>
      <w:r w:rsidR="007B687C">
        <w:rPr>
          <w:lang w:val="es"/>
        </w:rPr>
        <w:t>actual</w:t>
      </w:r>
      <w:r w:rsidR="00143D49">
        <w:rPr>
          <w:lang w:val="es"/>
        </w:rPr>
        <w:t xml:space="preserve"> para obtener respuestas</w:t>
      </w:r>
      <w:r w:rsidR="00E821C0">
        <w:rPr>
          <w:lang w:val="es"/>
        </w:rPr>
        <w:t>.</w:t>
      </w:r>
    </w:p>
    <w:p w14:paraId="180A00DC" w14:textId="39127FDE" w:rsidR="005D7154" w:rsidRPr="00B45028" w:rsidRDefault="005D7154" w:rsidP="00B04126">
      <w:pPr>
        <w:numPr>
          <w:ilvl w:val="0"/>
          <w:numId w:val="3"/>
        </w:numPr>
        <w:rPr>
          <w:lang w:val="es-MX"/>
        </w:rPr>
      </w:pPr>
      <w:r w:rsidRPr="00A804A4">
        <w:rPr>
          <w:b/>
          <w:bCs/>
          <w:lang w:val="es"/>
        </w:rPr>
        <w:t xml:space="preserve">¿Qué puedo ganar con el acuerdo? ¿Cuáles son los beneficios para mí? </w:t>
      </w:r>
      <w:r w:rsidR="00FE3EFB">
        <w:rPr>
          <w:lang w:val="es"/>
        </w:rPr>
        <w:t xml:space="preserve"> JBS es </w:t>
      </w:r>
      <w:r>
        <w:rPr>
          <w:lang w:val="es"/>
        </w:rPr>
        <w:t xml:space="preserve">una empresa multinacional </w:t>
      </w:r>
      <w:r w:rsidR="003157AB">
        <w:rPr>
          <w:lang w:val="es"/>
        </w:rPr>
        <w:t xml:space="preserve">en crecimiento y </w:t>
      </w:r>
      <w:r w:rsidR="00932727">
        <w:rPr>
          <w:lang w:val="es"/>
        </w:rPr>
        <w:t>exitosa</w:t>
      </w:r>
      <w:r w:rsidR="00FE3EFB">
        <w:rPr>
          <w:lang w:val="es"/>
        </w:rPr>
        <w:t xml:space="preserve"> que ofrece una variedad de oportunidades de negocio.</w:t>
      </w:r>
    </w:p>
    <w:p w14:paraId="273EECD1" w14:textId="6B2B2032" w:rsidR="005D7154" w:rsidRPr="00B45028" w:rsidRDefault="005D7154" w:rsidP="00606AC7">
      <w:pPr>
        <w:numPr>
          <w:ilvl w:val="0"/>
          <w:numId w:val="3"/>
        </w:numPr>
        <w:rPr>
          <w:lang w:val="es-MX"/>
        </w:rPr>
      </w:pPr>
      <w:r w:rsidRPr="00A804A4">
        <w:rPr>
          <w:b/>
          <w:bCs/>
          <w:lang w:val="es"/>
        </w:rPr>
        <w:t xml:space="preserve">¿Cambiarán las políticas? </w:t>
      </w:r>
      <w:r w:rsidR="00FE3EFB">
        <w:rPr>
          <w:lang w:val="es"/>
        </w:rPr>
        <w:t xml:space="preserve">  Las políticas seguirán el protocolo estándar para realizar negocios con JBS.</w:t>
      </w:r>
    </w:p>
    <w:p w14:paraId="340FE42C" w14:textId="524AC608" w:rsidR="005D7154" w:rsidRPr="00B45028" w:rsidRDefault="005D7154" w:rsidP="005D7154">
      <w:pPr>
        <w:numPr>
          <w:ilvl w:val="0"/>
          <w:numId w:val="3"/>
        </w:numPr>
        <w:rPr>
          <w:lang w:val="es-MX"/>
        </w:rPr>
      </w:pPr>
      <w:r w:rsidRPr="00FA6584">
        <w:rPr>
          <w:b/>
          <w:bCs/>
          <w:lang w:val="es"/>
        </w:rPr>
        <w:t>¿Habrá algún cambio de personal que pueda afectarme</w:t>
      </w:r>
      <w:r w:rsidRPr="005D7154">
        <w:rPr>
          <w:lang w:val="es"/>
        </w:rPr>
        <w:t>?</w:t>
      </w:r>
      <w:r>
        <w:rPr>
          <w:lang w:val="es"/>
        </w:rPr>
        <w:t xml:space="preserve"> </w:t>
      </w:r>
      <w:r w:rsidR="003C7E76">
        <w:rPr>
          <w:lang w:val="es"/>
        </w:rPr>
        <w:t xml:space="preserve"> No tenemos ningún cambio específico para anunciar en este momento.</w:t>
      </w:r>
    </w:p>
    <w:p w14:paraId="60B13915" w14:textId="09304605" w:rsidR="005D7154" w:rsidRPr="00B45028" w:rsidRDefault="005D7154" w:rsidP="005D7154">
      <w:pPr>
        <w:numPr>
          <w:ilvl w:val="0"/>
          <w:numId w:val="3"/>
        </w:numPr>
        <w:rPr>
          <w:lang w:val="es-MX"/>
        </w:rPr>
      </w:pPr>
      <w:r w:rsidRPr="00FA6584">
        <w:rPr>
          <w:b/>
          <w:bCs/>
          <w:lang w:val="es"/>
        </w:rPr>
        <w:t xml:space="preserve">¿A quién llamo si tengo un problema o inquietud? </w:t>
      </w:r>
      <w:r w:rsidR="006749A5">
        <w:rPr>
          <w:lang w:val="es"/>
        </w:rPr>
        <w:t xml:space="preserve"> Comience con</w:t>
      </w:r>
      <w:r>
        <w:rPr>
          <w:lang w:val="es"/>
        </w:rPr>
        <w:t xml:space="preserve"> su</w:t>
      </w:r>
      <w:r w:rsidR="00374088">
        <w:rPr>
          <w:lang w:val="es"/>
        </w:rPr>
        <w:t xml:space="preserve"> contacto normal y deje que respondan u obtengan una respuesta a su problema o inquietud.</w:t>
      </w:r>
    </w:p>
    <w:p w14:paraId="21704566" w14:textId="7EA96E32" w:rsidR="00790BD2" w:rsidRPr="00B45028" w:rsidRDefault="00790BD2" w:rsidP="005D7154">
      <w:pPr>
        <w:numPr>
          <w:ilvl w:val="0"/>
          <w:numId w:val="3"/>
        </w:numPr>
        <w:rPr>
          <w:lang w:val="es-MX"/>
        </w:rPr>
      </w:pPr>
      <w:r w:rsidRPr="00FA6584">
        <w:rPr>
          <w:b/>
          <w:bCs/>
          <w:lang w:val="es"/>
        </w:rPr>
        <w:t xml:space="preserve">¿Se cumplirán los contratos? </w:t>
      </w:r>
      <w:r w:rsidR="00796228">
        <w:rPr>
          <w:lang w:val="es"/>
        </w:rPr>
        <w:t xml:space="preserve">  Todos los contratos </w:t>
      </w:r>
      <w:r w:rsidR="00487DB3">
        <w:rPr>
          <w:lang w:val="es"/>
        </w:rPr>
        <w:t>serán honrados</w:t>
      </w:r>
      <w:r w:rsidR="006749A5">
        <w:rPr>
          <w:lang w:val="es"/>
        </w:rPr>
        <w:t xml:space="preserve"> a través del plazo existente.</w:t>
      </w:r>
    </w:p>
    <w:p w14:paraId="5156DA2A" w14:textId="52BD608E" w:rsidR="00483F63" w:rsidRPr="005D7154" w:rsidRDefault="00694B1C" w:rsidP="005D7154">
      <w:r>
        <w:pict w14:anchorId="00C2654D">
          <v:rect id="_x0000_i1025" style="width:0;height:0" o:hralign="center" o:hrstd="t" o:hrnoshade="t" o:hr="t" fillcolor="#333" stroked="f"/>
        </w:pict>
      </w:r>
    </w:p>
    <w:p w14:paraId="786C2E3F" w14:textId="7C73B98D" w:rsidR="005D7154" w:rsidRPr="00B45028" w:rsidRDefault="005D7154" w:rsidP="001639BD">
      <w:pPr>
        <w:rPr>
          <w:b/>
          <w:bCs/>
          <w:sz w:val="28"/>
          <w:szCs w:val="28"/>
          <w:u w:val="single"/>
          <w:lang w:val="es-MX"/>
        </w:rPr>
      </w:pPr>
      <w:r w:rsidRPr="00156BDA">
        <w:rPr>
          <w:b/>
          <w:bCs/>
          <w:sz w:val="28"/>
          <w:szCs w:val="28"/>
          <w:u w:val="single"/>
          <w:lang w:val="es"/>
        </w:rPr>
        <w:t xml:space="preserve"> Preguntas del vendedor/proveedor</w:t>
      </w:r>
      <w:r w:rsidR="00790BD2" w:rsidRPr="00AE1EB2">
        <w:rPr>
          <w:sz w:val="28"/>
          <w:szCs w:val="28"/>
          <w:lang w:val="es"/>
        </w:rPr>
        <w:t xml:space="preserve"> - ¿Cómo afectarán los cambios en la propiedad a mi empresa?</w:t>
      </w:r>
    </w:p>
    <w:p w14:paraId="6937303A" w14:textId="74BF4D4F" w:rsidR="005D7154" w:rsidRPr="00FA6584" w:rsidRDefault="005D7154" w:rsidP="005D7154">
      <w:pPr>
        <w:numPr>
          <w:ilvl w:val="0"/>
          <w:numId w:val="4"/>
        </w:numPr>
        <w:rPr>
          <w:b/>
          <w:bCs/>
        </w:rPr>
      </w:pPr>
      <w:r w:rsidRPr="00FA6584">
        <w:rPr>
          <w:b/>
          <w:bCs/>
          <w:lang w:val="es"/>
        </w:rPr>
        <w:t xml:space="preserve">¿Cuál es el nombre legal de la nueva organización? </w:t>
      </w:r>
      <w:r w:rsidR="00135FCC">
        <w:rPr>
          <w:lang w:val="es"/>
        </w:rPr>
        <w:t xml:space="preserve"> TriOak Foods LLC.</w:t>
      </w:r>
    </w:p>
    <w:p w14:paraId="05421F54" w14:textId="43CC6CBB" w:rsidR="005D7154" w:rsidRPr="00B45028" w:rsidRDefault="005D7154" w:rsidP="005D7154">
      <w:pPr>
        <w:numPr>
          <w:ilvl w:val="0"/>
          <w:numId w:val="4"/>
        </w:numPr>
        <w:rPr>
          <w:b/>
          <w:bCs/>
          <w:lang w:val="es-MX"/>
        </w:rPr>
      </w:pPr>
      <w:r w:rsidRPr="00FA6584">
        <w:rPr>
          <w:b/>
          <w:bCs/>
          <w:lang w:val="es"/>
        </w:rPr>
        <w:t xml:space="preserve">¿Dónde y a quién deben enviarse las facturas ahora? </w:t>
      </w:r>
      <w:r w:rsidR="00483F63" w:rsidRPr="00E76DB9">
        <w:rPr>
          <w:lang w:val="es"/>
        </w:rPr>
        <w:t xml:space="preserve">  Inicialmente</w:t>
      </w:r>
      <w:r w:rsidR="00483F63">
        <w:rPr>
          <w:lang w:val="es"/>
        </w:rPr>
        <w:t xml:space="preserve"> no</w:t>
      </w:r>
      <w:r w:rsidR="00135FCC" w:rsidRPr="00E76DB9">
        <w:rPr>
          <w:lang w:val="es"/>
        </w:rPr>
        <w:t>cambia</w:t>
      </w:r>
      <w:r w:rsidR="00135FCC">
        <w:rPr>
          <w:lang w:val="es"/>
        </w:rPr>
        <w:t xml:space="preserve"> con los proveedores después de la transacción.</w:t>
      </w:r>
    </w:p>
    <w:p w14:paraId="54B88F77" w14:textId="6A05D332" w:rsidR="005D7154" w:rsidRPr="00FA6584" w:rsidRDefault="005D7154" w:rsidP="005D7154">
      <w:pPr>
        <w:numPr>
          <w:ilvl w:val="0"/>
          <w:numId w:val="4"/>
        </w:numPr>
        <w:rPr>
          <w:b/>
          <w:bCs/>
        </w:rPr>
      </w:pPr>
      <w:r w:rsidRPr="00FA6584">
        <w:rPr>
          <w:b/>
          <w:bCs/>
          <w:lang w:val="es"/>
        </w:rPr>
        <w:t xml:space="preserve">¿Los contratos/órdenes de compra que tenemos siguen siendo válidos? </w:t>
      </w:r>
      <w:r w:rsidR="00135FCC">
        <w:rPr>
          <w:lang w:val="es"/>
        </w:rPr>
        <w:t xml:space="preserve"> Sí</w:t>
      </w:r>
      <w:r w:rsidR="00E821C0">
        <w:rPr>
          <w:lang w:val="es"/>
        </w:rPr>
        <w:t>.</w:t>
      </w:r>
    </w:p>
    <w:p w14:paraId="476499AD" w14:textId="7F6CB705" w:rsidR="005D7154" w:rsidRPr="00FA6584" w:rsidRDefault="005D7154" w:rsidP="005D7154">
      <w:pPr>
        <w:numPr>
          <w:ilvl w:val="0"/>
          <w:numId w:val="4"/>
        </w:numPr>
        <w:rPr>
          <w:b/>
          <w:bCs/>
        </w:rPr>
      </w:pPr>
      <w:r w:rsidRPr="00FA6584">
        <w:rPr>
          <w:b/>
          <w:bCs/>
          <w:lang w:val="es"/>
        </w:rPr>
        <w:t xml:space="preserve">¿Cambiarán las políticas con respecto a cómo seleccionar vendedores/proveedores? </w:t>
      </w:r>
      <w:r w:rsidR="00135FCC">
        <w:rPr>
          <w:lang w:val="es"/>
        </w:rPr>
        <w:t xml:space="preserve"> No inicialmente, con el tiempo esto probablemente evolucionará. </w:t>
      </w:r>
    </w:p>
    <w:p w14:paraId="79686CB1" w14:textId="21E1F6A1" w:rsidR="005D7154" w:rsidRPr="00FA6584" w:rsidRDefault="005D7154" w:rsidP="005D7154">
      <w:pPr>
        <w:numPr>
          <w:ilvl w:val="0"/>
          <w:numId w:val="4"/>
        </w:numPr>
        <w:rPr>
          <w:b/>
          <w:bCs/>
        </w:rPr>
      </w:pPr>
      <w:r w:rsidRPr="00FA6584">
        <w:rPr>
          <w:b/>
          <w:bCs/>
          <w:lang w:val="es"/>
        </w:rPr>
        <w:t xml:space="preserve">¿Se nos pedirá que enviemos materiales a una ubicación diferente? </w:t>
      </w:r>
      <w:r w:rsidR="00135FCC">
        <w:rPr>
          <w:lang w:val="es"/>
        </w:rPr>
        <w:t xml:space="preserve">  N</w:t>
      </w:r>
      <w:r w:rsidR="00E821C0">
        <w:rPr>
          <w:lang w:val="es"/>
        </w:rPr>
        <w:t>o.</w:t>
      </w:r>
    </w:p>
    <w:p w14:paraId="72A42755" w14:textId="77777777" w:rsidR="00AE1EB2" w:rsidRPr="00B45028" w:rsidRDefault="005D7154" w:rsidP="00E76DB9">
      <w:pPr>
        <w:numPr>
          <w:ilvl w:val="0"/>
          <w:numId w:val="4"/>
        </w:numPr>
        <w:rPr>
          <w:b/>
          <w:bCs/>
          <w:lang w:val="es-MX"/>
        </w:rPr>
      </w:pPr>
      <w:r w:rsidRPr="00FA6584">
        <w:rPr>
          <w:b/>
          <w:bCs/>
          <w:lang w:val="es"/>
        </w:rPr>
        <w:t xml:space="preserve">¿Seguiremos tratando con los mismos agentes de compras? </w:t>
      </w:r>
      <w:bookmarkStart w:id="1" w:name="_Hlk106194692"/>
      <w:r w:rsidR="00135FCC">
        <w:rPr>
          <w:lang w:val="es"/>
        </w:rPr>
        <w:t xml:space="preserve">  Sí, inicialmente, a largo plazo esto ciertamente evolucionará. </w:t>
      </w:r>
      <w:bookmarkEnd w:id="1"/>
    </w:p>
    <w:p w14:paraId="58505C09" w14:textId="7C841CF9" w:rsidR="005D7154" w:rsidRPr="00AE1EB2" w:rsidRDefault="005D7154" w:rsidP="00E76DB9">
      <w:pPr>
        <w:numPr>
          <w:ilvl w:val="0"/>
          <w:numId w:val="4"/>
        </w:numPr>
        <w:rPr>
          <w:b/>
          <w:bCs/>
        </w:rPr>
      </w:pPr>
      <w:r w:rsidRPr="00AE1EB2">
        <w:rPr>
          <w:b/>
          <w:bCs/>
          <w:lang w:val="es"/>
        </w:rPr>
        <w:t xml:space="preserve">¿Espera que el volumen que ha estado ordenando aumente o disminuya? </w:t>
      </w:r>
      <w:r w:rsidR="00135FCC" w:rsidRPr="00E76DB9">
        <w:rPr>
          <w:lang w:val="es"/>
        </w:rPr>
        <w:t xml:space="preserve"> No</w:t>
      </w:r>
      <w:r w:rsidR="00E821C0">
        <w:rPr>
          <w:lang w:val="es"/>
        </w:rPr>
        <w:t>,</w:t>
      </w:r>
      <w:r w:rsidR="00135FCC" w:rsidRPr="00E76DB9">
        <w:rPr>
          <w:lang w:val="es"/>
        </w:rPr>
        <w:t xml:space="preserve"> no a corto plazo.</w:t>
      </w:r>
    </w:p>
    <w:p w14:paraId="0D1CDEFB" w14:textId="77777777" w:rsidR="00483F63" w:rsidRDefault="00483F63" w:rsidP="005D7154"/>
    <w:p w14:paraId="17F19FF7" w14:textId="708CB4C7" w:rsidR="00483F63" w:rsidRDefault="00483F63" w:rsidP="005D7154"/>
    <w:p w14:paraId="610024F6" w14:textId="5D96D625" w:rsidR="00B45028" w:rsidRDefault="00B45028" w:rsidP="005D7154"/>
    <w:p w14:paraId="7EA22F0A" w14:textId="2EF39E86" w:rsidR="00B45028" w:rsidRDefault="00B45028" w:rsidP="005D7154"/>
    <w:p w14:paraId="53155950" w14:textId="75103BB5" w:rsidR="00B45028" w:rsidRDefault="00B45028" w:rsidP="005D7154"/>
    <w:p w14:paraId="0ACF934E" w14:textId="77777777" w:rsidR="00B45028" w:rsidRDefault="00B45028" w:rsidP="005D7154"/>
    <w:p w14:paraId="65DACE58" w14:textId="77777777" w:rsidR="00483F63" w:rsidRDefault="00483F63" w:rsidP="005D7154"/>
    <w:p w14:paraId="5DFD16BC" w14:textId="237FF0D1" w:rsidR="005D7154" w:rsidRPr="00156BDA" w:rsidRDefault="005D7154" w:rsidP="005D7154">
      <w:pPr>
        <w:rPr>
          <w:sz w:val="28"/>
          <w:szCs w:val="28"/>
          <w:u w:val="single"/>
        </w:rPr>
      </w:pPr>
      <w:r w:rsidRPr="00156BDA">
        <w:rPr>
          <w:b/>
          <w:bCs/>
          <w:sz w:val="28"/>
          <w:szCs w:val="28"/>
          <w:u w:val="single"/>
          <w:lang w:val="es"/>
        </w:rPr>
        <w:lastRenderedPageBreak/>
        <w:t xml:space="preserve"> Preguntas de la comunidad</w:t>
      </w:r>
    </w:p>
    <w:p w14:paraId="515E052F" w14:textId="12CAA419" w:rsidR="005D7154" w:rsidRPr="00B45028" w:rsidRDefault="005D7154" w:rsidP="005D7154">
      <w:pPr>
        <w:numPr>
          <w:ilvl w:val="0"/>
          <w:numId w:val="5"/>
        </w:numPr>
        <w:rPr>
          <w:lang w:val="es-MX"/>
        </w:rPr>
      </w:pPr>
      <w:r w:rsidRPr="00FA6584">
        <w:rPr>
          <w:b/>
          <w:bCs/>
          <w:lang w:val="es"/>
        </w:rPr>
        <w:t xml:space="preserve">¿La compañía continuará participando y contribuyendo a actividades comunitarias / organizaciones benéficas / eventos cívicos al mismo nivel que antes del acuerdo? </w:t>
      </w:r>
      <w:r w:rsidR="00C2294B">
        <w:rPr>
          <w:lang w:val="es"/>
        </w:rPr>
        <w:t xml:space="preserve">  JBS se enorgullece de fomentar una relación sólida donde </w:t>
      </w:r>
      <w:r w:rsidR="00DF6EA3">
        <w:rPr>
          <w:lang w:val="es"/>
        </w:rPr>
        <w:t>viven</w:t>
      </w:r>
      <w:r w:rsidR="004C5214">
        <w:rPr>
          <w:lang w:val="es"/>
        </w:rPr>
        <w:t xml:space="preserve"> y trabajan sus partes interesadas.</w:t>
      </w:r>
    </w:p>
    <w:p w14:paraId="1EF9C294" w14:textId="44243E7B" w:rsidR="005D7154" w:rsidRPr="00B45028" w:rsidRDefault="005D7154" w:rsidP="005D7154">
      <w:pPr>
        <w:numPr>
          <w:ilvl w:val="0"/>
          <w:numId w:val="5"/>
        </w:numPr>
        <w:rPr>
          <w:lang w:val="es-MX"/>
        </w:rPr>
      </w:pPr>
      <w:r w:rsidRPr="00FA6584">
        <w:rPr>
          <w:b/>
          <w:bCs/>
          <w:lang w:val="es"/>
        </w:rPr>
        <w:t xml:space="preserve">¿El nuevo propietario desempeñará un papel activo en las actividades de la comunidad? </w:t>
      </w:r>
      <w:r w:rsidR="00CB6FC1">
        <w:rPr>
          <w:lang w:val="es"/>
        </w:rPr>
        <w:t xml:space="preserve">  JBS valora </w:t>
      </w:r>
      <w:r w:rsidR="00011820">
        <w:rPr>
          <w:lang w:val="es"/>
        </w:rPr>
        <w:t xml:space="preserve">la relación que tiene en </w:t>
      </w:r>
      <w:r w:rsidR="008C74D3">
        <w:rPr>
          <w:lang w:val="es"/>
        </w:rPr>
        <w:t>todas</w:t>
      </w:r>
      <w:r w:rsidR="00011820">
        <w:rPr>
          <w:lang w:val="es"/>
        </w:rPr>
        <w:t xml:space="preserve"> las comunidades</w:t>
      </w:r>
      <w:r w:rsidR="00212F16">
        <w:rPr>
          <w:lang w:val="es"/>
        </w:rPr>
        <w:t xml:space="preserve"> donde opera y se esforzará por mantener y hacer crecer esas relaciones.</w:t>
      </w:r>
    </w:p>
    <w:p w14:paraId="6EAA6DD2" w14:textId="1BFAE8A3" w:rsidR="005D7154" w:rsidRPr="00B45028" w:rsidRDefault="005D7154" w:rsidP="005D7154">
      <w:pPr>
        <w:numPr>
          <w:ilvl w:val="0"/>
          <w:numId w:val="5"/>
        </w:numPr>
        <w:rPr>
          <w:lang w:val="es-MX"/>
        </w:rPr>
      </w:pPr>
      <w:r w:rsidRPr="00551DE4">
        <w:rPr>
          <w:b/>
          <w:bCs/>
          <w:lang w:val="es"/>
        </w:rPr>
        <w:t xml:space="preserve">¿El propietario anterior continuará participando activamente en la comunidad? </w:t>
      </w:r>
      <w:r w:rsidR="000C1A67">
        <w:rPr>
          <w:lang w:val="es"/>
        </w:rPr>
        <w:t xml:space="preserve"> Los antiguos propietarios de TriOak han </w:t>
      </w:r>
      <w:r w:rsidR="00F20CFA">
        <w:rPr>
          <w:lang w:val="es"/>
        </w:rPr>
        <w:t xml:space="preserve">residido en la comunidad toda </w:t>
      </w:r>
      <w:r w:rsidR="00DF6EA3">
        <w:rPr>
          <w:lang w:val="es"/>
        </w:rPr>
        <w:t>su</w:t>
      </w:r>
      <w:r w:rsidR="00F20CFA">
        <w:rPr>
          <w:lang w:val="es"/>
        </w:rPr>
        <w:t xml:space="preserve"> vida y </w:t>
      </w:r>
      <w:r w:rsidR="00C2294B">
        <w:rPr>
          <w:lang w:val="es"/>
        </w:rPr>
        <w:t xml:space="preserve">planean continuar siendo un </w:t>
      </w:r>
      <w:r>
        <w:rPr>
          <w:lang w:val="es"/>
        </w:rPr>
        <w:t xml:space="preserve">miembro </w:t>
      </w:r>
      <w:r w:rsidR="008C74D3">
        <w:rPr>
          <w:lang w:val="es"/>
        </w:rPr>
        <w:t>de valor agregado</w:t>
      </w:r>
      <w:r w:rsidR="00C2294B">
        <w:rPr>
          <w:lang w:val="es"/>
        </w:rPr>
        <w:t>.</w:t>
      </w:r>
    </w:p>
    <w:p w14:paraId="1B440B20" w14:textId="4F6D8B47" w:rsidR="005D7154" w:rsidRPr="00B45028" w:rsidRDefault="005D7154" w:rsidP="005D7154">
      <w:pPr>
        <w:numPr>
          <w:ilvl w:val="0"/>
          <w:numId w:val="5"/>
        </w:numPr>
        <w:rPr>
          <w:lang w:val="es-MX"/>
        </w:rPr>
      </w:pPr>
      <w:r w:rsidRPr="0045322B">
        <w:rPr>
          <w:b/>
          <w:bCs/>
          <w:lang w:val="es"/>
        </w:rPr>
        <w:t xml:space="preserve">¿El acuerdo creará nuevos empleos para nuestra comunidad? ¿Habrá pérdidas de empleos? </w:t>
      </w:r>
      <w:r w:rsidR="0018099D" w:rsidRPr="0045322B">
        <w:rPr>
          <w:lang w:val="es"/>
        </w:rPr>
        <w:t xml:space="preserve">  No se espera que esta adquisición cree ningún empleo adicional ni cause ninguna pérdida de empleo.</w:t>
      </w:r>
    </w:p>
    <w:p w14:paraId="1C6B8B97" w14:textId="29A7822D" w:rsidR="005D7154" w:rsidRPr="00B45028" w:rsidRDefault="005D7154" w:rsidP="005D7154">
      <w:pPr>
        <w:numPr>
          <w:ilvl w:val="0"/>
          <w:numId w:val="5"/>
        </w:numPr>
        <w:rPr>
          <w:lang w:val="es-MX"/>
        </w:rPr>
      </w:pPr>
      <w:r w:rsidRPr="00551DE4">
        <w:rPr>
          <w:b/>
          <w:bCs/>
          <w:lang w:val="es"/>
        </w:rPr>
        <w:t xml:space="preserve">¿Cómo se beneficiará la comunidad del acuerdo? </w:t>
      </w:r>
      <w:r w:rsidR="00150865">
        <w:rPr>
          <w:lang w:val="es"/>
        </w:rPr>
        <w:t xml:space="preserve">  JBS es una empresa exitosa y en crecimiento que brinda oportunidades </w:t>
      </w:r>
      <w:r w:rsidR="009B6009">
        <w:rPr>
          <w:lang w:val="es"/>
        </w:rPr>
        <w:t>para empleados y empresas.</w:t>
      </w:r>
    </w:p>
    <w:p w14:paraId="64D6E5D6" w14:textId="77777777" w:rsidR="005D7154" w:rsidRPr="005D7154" w:rsidRDefault="00694B1C" w:rsidP="005D7154">
      <w:r>
        <w:pict w14:anchorId="01C28AC2">
          <v:rect id="_x0000_i1026" style="width:0;height:0" o:hralign="center" o:hrstd="t" o:hrnoshade="t" o:hr="t" fillcolor="#333" stroked="f"/>
        </w:pict>
      </w:r>
    </w:p>
    <w:p w14:paraId="233C359C" w14:textId="55285CA7" w:rsidR="005D7154" w:rsidRPr="00156BDA" w:rsidRDefault="005D7154" w:rsidP="005D7154">
      <w:pPr>
        <w:rPr>
          <w:sz w:val="28"/>
          <w:szCs w:val="28"/>
          <w:u w:val="single"/>
        </w:rPr>
      </w:pPr>
      <w:r w:rsidRPr="00156BDA">
        <w:rPr>
          <w:b/>
          <w:bCs/>
          <w:sz w:val="28"/>
          <w:szCs w:val="28"/>
          <w:u w:val="single"/>
          <w:lang w:val="es"/>
        </w:rPr>
        <w:t xml:space="preserve"> Preguntas de los medios</w:t>
      </w:r>
    </w:p>
    <w:p w14:paraId="57E1669B" w14:textId="68D8EDBE" w:rsidR="005D7154" w:rsidRPr="00B45028" w:rsidRDefault="005D7154" w:rsidP="005D7154">
      <w:pPr>
        <w:numPr>
          <w:ilvl w:val="0"/>
          <w:numId w:val="6"/>
        </w:numPr>
        <w:rPr>
          <w:lang w:val="es-MX"/>
        </w:rPr>
      </w:pPr>
      <w:r w:rsidRPr="00551DE4">
        <w:rPr>
          <w:b/>
          <w:bCs/>
          <w:lang w:val="es"/>
        </w:rPr>
        <w:t xml:space="preserve">¿Qué información se puede compartir públicamente sobre el acuerdo? </w:t>
      </w:r>
      <w:r w:rsidR="00995CA2" w:rsidRPr="00AE1EB2">
        <w:rPr>
          <w:lang w:val="es"/>
        </w:rPr>
        <w:t xml:space="preserve"> JBS compró TriOak Foods, Inc. La propiedad actual de TriOak continuará siendo propietaria de los activos de las granjas de Iowa junto con algunos otros activos excluidos de la transacción.</w:t>
      </w:r>
    </w:p>
    <w:p w14:paraId="7D2A2657" w14:textId="4C5E9178" w:rsidR="005D7154" w:rsidRPr="00B45028" w:rsidRDefault="005D7154" w:rsidP="005D7154">
      <w:pPr>
        <w:numPr>
          <w:ilvl w:val="0"/>
          <w:numId w:val="6"/>
        </w:numPr>
        <w:rPr>
          <w:lang w:val="es-MX"/>
        </w:rPr>
      </w:pPr>
      <w:r w:rsidRPr="00551DE4">
        <w:rPr>
          <w:b/>
          <w:bCs/>
          <w:lang w:val="es"/>
        </w:rPr>
        <w:t xml:space="preserve">¿Qué será de los propietarios anteriores? </w:t>
      </w:r>
      <w:r w:rsidR="00947B15">
        <w:rPr>
          <w:lang w:val="es"/>
        </w:rPr>
        <w:t xml:space="preserve">  Planean seguir siendo una parte viable de la comunidad local </w:t>
      </w:r>
      <w:r w:rsidR="00005BC9">
        <w:rPr>
          <w:lang w:val="es"/>
        </w:rPr>
        <w:t>donde han vivido sus vidas.</w:t>
      </w:r>
    </w:p>
    <w:p w14:paraId="550DD63C" w14:textId="6C14E49F" w:rsidR="005D7154" w:rsidRPr="00B45028" w:rsidRDefault="005D7154" w:rsidP="005D7154">
      <w:pPr>
        <w:numPr>
          <w:ilvl w:val="0"/>
          <w:numId w:val="6"/>
        </w:numPr>
        <w:rPr>
          <w:lang w:val="es-MX"/>
        </w:rPr>
      </w:pPr>
      <w:r w:rsidRPr="00551DE4">
        <w:rPr>
          <w:b/>
          <w:bCs/>
          <w:lang w:val="es"/>
        </w:rPr>
        <w:t xml:space="preserve">¿Se perderán puestos de trabajo como resultado del acuerdo? </w:t>
      </w:r>
      <w:r w:rsidR="00005BC9">
        <w:rPr>
          <w:lang w:val="es"/>
        </w:rPr>
        <w:t xml:space="preserve">  No hay </w:t>
      </w:r>
      <w:r w:rsidR="00995CA2">
        <w:rPr>
          <w:lang w:val="es"/>
        </w:rPr>
        <w:t>pérdida de empleos con la transacción.</w:t>
      </w:r>
    </w:p>
    <w:p w14:paraId="0EE094BD" w14:textId="57D21C22" w:rsidR="005D7154" w:rsidRPr="00B45028" w:rsidRDefault="005D7154" w:rsidP="005D7154">
      <w:pPr>
        <w:numPr>
          <w:ilvl w:val="0"/>
          <w:numId w:val="6"/>
        </w:numPr>
        <w:rPr>
          <w:lang w:val="es-MX"/>
        </w:rPr>
      </w:pPr>
      <w:r w:rsidRPr="00551DE4">
        <w:rPr>
          <w:b/>
          <w:bCs/>
          <w:lang w:val="es"/>
        </w:rPr>
        <w:t xml:space="preserve">¿Habrá instalaciones cerradas como resultado del acuerdo? </w:t>
      </w:r>
      <w:r w:rsidR="00947B15">
        <w:rPr>
          <w:lang w:val="es"/>
        </w:rPr>
        <w:t xml:space="preserve">  No se espera ninguno en este momento.</w:t>
      </w:r>
    </w:p>
    <w:p w14:paraId="58B6E170" w14:textId="5284F1B7" w:rsidR="005D7154" w:rsidRPr="005D7154" w:rsidRDefault="005D7154" w:rsidP="005D7154">
      <w:pPr>
        <w:numPr>
          <w:ilvl w:val="0"/>
          <w:numId w:val="6"/>
        </w:numPr>
      </w:pPr>
      <w:r w:rsidRPr="00551DE4">
        <w:rPr>
          <w:b/>
          <w:bCs/>
          <w:lang w:val="es"/>
        </w:rPr>
        <w:t xml:space="preserve">¿Dónde tendrá su sede la nueva empresa? </w:t>
      </w:r>
      <w:r w:rsidR="00995CA2">
        <w:rPr>
          <w:lang w:val="es"/>
        </w:rPr>
        <w:t xml:space="preserve"> TriOak seguirá teniendo su sede en Oakville, I</w:t>
      </w:r>
      <w:r w:rsidR="00E821C0">
        <w:rPr>
          <w:lang w:val="es"/>
        </w:rPr>
        <w:t>A</w:t>
      </w:r>
      <w:r w:rsidR="00995CA2">
        <w:rPr>
          <w:lang w:val="es"/>
        </w:rPr>
        <w:t>.</w:t>
      </w:r>
      <w:r>
        <w:rPr>
          <w:lang w:val="es"/>
        </w:rPr>
        <w:t xml:space="preserve"> </w:t>
      </w:r>
      <w:r w:rsidR="00325BA4">
        <w:rPr>
          <w:lang w:val="es"/>
        </w:rPr>
        <w:t xml:space="preserve"> La sede de JBS </w:t>
      </w:r>
      <w:r w:rsidR="00947B15">
        <w:rPr>
          <w:lang w:val="es"/>
        </w:rPr>
        <w:t>se encuentra en Greely</w:t>
      </w:r>
      <w:r w:rsidR="00E821C0">
        <w:rPr>
          <w:lang w:val="es"/>
        </w:rPr>
        <w:t>,</w:t>
      </w:r>
      <w:r w:rsidR="00947B15">
        <w:rPr>
          <w:lang w:val="es"/>
        </w:rPr>
        <w:t xml:space="preserve"> Colorado.</w:t>
      </w:r>
    </w:p>
    <w:p w14:paraId="600B29ED" w14:textId="7590E1F8" w:rsidR="00EF639F" w:rsidRDefault="00EF639F"/>
    <w:sectPr w:rsidR="00EF639F" w:rsidSect="00B4502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7440" w14:textId="77777777" w:rsidR="00195110" w:rsidRDefault="00195110" w:rsidP="00B40FF1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1CF6D6F3" w14:textId="77777777" w:rsidR="00195110" w:rsidRDefault="00195110" w:rsidP="00B40FF1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503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5B566" w14:textId="38A345B0" w:rsidR="008A30CC" w:rsidRDefault="008A30CC">
        <w:pPr>
          <w:pStyle w:val="Footer"/>
          <w:jc w:val="center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>
          <w:rPr>
            <w:noProof/>
            <w:lang w:val="es"/>
          </w:rPr>
          <w:t>2</w:t>
        </w:r>
        <w:r>
          <w:rPr>
            <w:noProof/>
            <w:lang w:val="es"/>
          </w:rPr>
          <w:fldChar w:fldCharType="end"/>
        </w:r>
      </w:p>
    </w:sdtContent>
  </w:sdt>
  <w:p w14:paraId="62CB2EF2" w14:textId="77777777" w:rsidR="00B40FF1" w:rsidRDefault="00B4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FF9E" w14:textId="77777777" w:rsidR="00195110" w:rsidRDefault="00195110" w:rsidP="00B40FF1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5D4836AF" w14:textId="77777777" w:rsidR="00195110" w:rsidRDefault="00195110" w:rsidP="00B40FF1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391"/>
    <w:multiLevelType w:val="multilevel"/>
    <w:tmpl w:val="F2DE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40936"/>
    <w:multiLevelType w:val="multilevel"/>
    <w:tmpl w:val="1AB6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34B97"/>
    <w:multiLevelType w:val="multilevel"/>
    <w:tmpl w:val="28E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97D57"/>
    <w:multiLevelType w:val="multilevel"/>
    <w:tmpl w:val="6B1C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6581A"/>
    <w:multiLevelType w:val="multilevel"/>
    <w:tmpl w:val="6230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0D2429"/>
    <w:multiLevelType w:val="multilevel"/>
    <w:tmpl w:val="F7EC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2706491">
    <w:abstractNumId w:val="3"/>
  </w:num>
  <w:num w:numId="2" w16cid:durableId="540558376">
    <w:abstractNumId w:val="0"/>
  </w:num>
  <w:num w:numId="3" w16cid:durableId="1980450893">
    <w:abstractNumId w:val="4"/>
  </w:num>
  <w:num w:numId="4" w16cid:durableId="1708724115">
    <w:abstractNumId w:val="5"/>
  </w:num>
  <w:num w:numId="5" w16cid:durableId="740911779">
    <w:abstractNumId w:val="2"/>
  </w:num>
  <w:num w:numId="6" w16cid:durableId="117056090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ry Wagenbach">
    <w15:presenceInfo w15:providerId="AD" w15:userId="S::roryw@trioak.com::75b117ba-51d0-41d3-90ce-9e91d1b8a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revisionView w:markup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54"/>
    <w:rsid w:val="00005BC9"/>
    <w:rsid w:val="00011820"/>
    <w:rsid w:val="00011EFD"/>
    <w:rsid w:val="000278CC"/>
    <w:rsid w:val="00033612"/>
    <w:rsid w:val="00045B08"/>
    <w:rsid w:val="00050CEB"/>
    <w:rsid w:val="00066491"/>
    <w:rsid w:val="00071F4A"/>
    <w:rsid w:val="0009121B"/>
    <w:rsid w:val="00091CA4"/>
    <w:rsid w:val="000B041C"/>
    <w:rsid w:val="000B3048"/>
    <w:rsid w:val="000C0210"/>
    <w:rsid w:val="000C178E"/>
    <w:rsid w:val="000C1A67"/>
    <w:rsid w:val="000C7C41"/>
    <w:rsid w:val="000D3D09"/>
    <w:rsid w:val="000D4D0D"/>
    <w:rsid w:val="000F5D7A"/>
    <w:rsid w:val="00101B1E"/>
    <w:rsid w:val="00110302"/>
    <w:rsid w:val="00131065"/>
    <w:rsid w:val="00135FCC"/>
    <w:rsid w:val="00137F37"/>
    <w:rsid w:val="00143D49"/>
    <w:rsid w:val="00145324"/>
    <w:rsid w:val="00150865"/>
    <w:rsid w:val="00152D99"/>
    <w:rsid w:val="00156BDA"/>
    <w:rsid w:val="001639BD"/>
    <w:rsid w:val="00170465"/>
    <w:rsid w:val="00176894"/>
    <w:rsid w:val="0018099D"/>
    <w:rsid w:val="00195110"/>
    <w:rsid w:val="001A4A40"/>
    <w:rsid w:val="001E159C"/>
    <w:rsid w:val="001F00B2"/>
    <w:rsid w:val="001F14E0"/>
    <w:rsid w:val="00200960"/>
    <w:rsid w:val="00212F16"/>
    <w:rsid w:val="0023276F"/>
    <w:rsid w:val="00237774"/>
    <w:rsid w:val="00244843"/>
    <w:rsid w:val="00245C20"/>
    <w:rsid w:val="00250856"/>
    <w:rsid w:val="00257AA2"/>
    <w:rsid w:val="002C01DF"/>
    <w:rsid w:val="002D123C"/>
    <w:rsid w:val="002D75F0"/>
    <w:rsid w:val="002D7A1D"/>
    <w:rsid w:val="002D7B97"/>
    <w:rsid w:val="00313280"/>
    <w:rsid w:val="003157AB"/>
    <w:rsid w:val="00325024"/>
    <w:rsid w:val="00325BA4"/>
    <w:rsid w:val="00332384"/>
    <w:rsid w:val="00347D2F"/>
    <w:rsid w:val="00354355"/>
    <w:rsid w:val="00356C4B"/>
    <w:rsid w:val="00374088"/>
    <w:rsid w:val="00376348"/>
    <w:rsid w:val="003774BC"/>
    <w:rsid w:val="003856BB"/>
    <w:rsid w:val="003870D2"/>
    <w:rsid w:val="00393716"/>
    <w:rsid w:val="003A7042"/>
    <w:rsid w:val="003C7E76"/>
    <w:rsid w:val="003D0A8E"/>
    <w:rsid w:val="003E73B2"/>
    <w:rsid w:val="003F28B7"/>
    <w:rsid w:val="003F30EC"/>
    <w:rsid w:val="00412168"/>
    <w:rsid w:val="004126E9"/>
    <w:rsid w:val="00414CED"/>
    <w:rsid w:val="00416180"/>
    <w:rsid w:val="00416E55"/>
    <w:rsid w:val="004530B1"/>
    <w:rsid w:val="0045322B"/>
    <w:rsid w:val="00465A2D"/>
    <w:rsid w:val="00466675"/>
    <w:rsid w:val="00483F63"/>
    <w:rsid w:val="00487DB3"/>
    <w:rsid w:val="004A24B0"/>
    <w:rsid w:val="004C5214"/>
    <w:rsid w:val="004C7650"/>
    <w:rsid w:val="004D53E6"/>
    <w:rsid w:val="00521DD4"/>
    <w:rsid w:val="005303BC"/>
    <w:rsid w:val="00532FB4"/>
    <w:rsid w:val="00545134"/>
    <w:rsid w:val="00551DE4"/>
    <w:rsid w:val="00552081"/>
    <w:rsid w:val="00564BD9"/>
    <w:rsid w:val="00587C86"/>
    <w:rsid w:val="005A48C7"/>
    <w:rsid w:val="005A548A"/>
    <w:rsid w:val="005B18E0"/>
    <w:rsid w:val="005B5048"/>
    <w:rsid w:val="005B5BE0"/>
    <w:rsid w:val="005C2161"/>
    <w:rsid w:val="005D7154"/>
    <w:rsid w:val="005F1816"/>
    <w:rsid w:val="00606AC7"/>
    <w:rsid w:val="00610966"/>
    <w:rsid w:val="00616D6C"/>
    <w:rsid w:val="00620434"/>
    <w:rsid w:val="00635133"/>
    <w:rsid w:val="0064044C"/>
    <w:rsid w:val="00647C5C"/>
    <w:rsid w:val="00653D7D"/>
    <w:rsid w:val="00667187"/>
    <w:rsid w:val="006749A5"/>
    <w:rsid w:val="00676CD2"/>
    <w:rsid w:val="00694B1C"/>
    <w:rsid w:val="00696F2E"/>
    <w:rsid w:val="006C283E"/>
    <w:rsid w:val="006C5180"/>
    <w:rsid w:val="006D0E31"/>
    <w:rsid w:val="006E12F8"/>
    <w:rsid w:val="006F2A14"/>
    <w:rsid w:val="006F707F"/>
    <w:rsid w:val="007007FB"/>
    <w:rsid w:val="00701C92"/>
    <w:rsid w:val="0073464C"/>
    <w:rsid w:val="00755073"/>
    <w:rsid w:val="007858F9"/>
    <w:rsid w:val="00790BD2"/>
    <w:rsid w:val="00796228"/>
    <w:rsid w:val="007A49AB"/>
    <w:rsid w:val="007B5F0C"/>
    <w:rsid w:val="007B687C"/>
    <w:rsid w:val="007C2658"/>
    <w:rsid w:val="007D58BB"/>
    <w:rsid w:val="007E2BB6"/>
    <w:rsid w:val="007E3032"/>
    <w:rsid w:val="00803DF5"/>
    <w:rsid w:val="00811368"/>
    <w:rsid w:val="008116C8"/>
    <w:rsid w:val="00820394"/>
    <w:rsid w:val="00851F8C"/>
    <w:rsid w:val="008743AC"/>
    <w:rsid w:val="00880AA6"/>
    <w:rsid w:val="00881B5F"/>
    <w:rsid w:val="00883110"/>
    <w:rsid w:val="00896D19"/>
    <w:rsid w:val="008A30CC"/>
    <w:rsid w:val="008B4989"/>
    <w:rsid w:val="008C74D3"/>
    <w:rsid w:val="008C7F6B"/>
    <w:rsid w:val="00931DE7"/>
    <w:rsid w:val="00932727"/>
    <w:rsid w:val="009449E4"/>
    <w:rsid w:val="00947B15"/>
    <w:rsid w:val="0095008F"/>
    <w:rsid w:val="00952408"/>
    <w:rsid w:val="00970D15"/>
    <w:rsid w:val="00975E1D"/>
    <w:rsid w:val="00985D0F"/>
    <w:rsid w:val="00995CA2"/>
    <w:rsid w:val="009B40AF"/>
    <w:rsid w:val="009B4E4D"/>
    <w:rsid w:val="009B6009"/>
    <w:rsid w:val="009B61B5"/>
    <w:rsid w:val="009B6B4A"/>
    <w:rsid w:val="009C1C17"/>
    <w:rsid w:val="009C28E4"/>
    <w:rsid w:val="009C6A8F"/>
    <w:rsid w:val="009C7FA4"/>
    <w:rsid w:val="009E1BA4"/>
    <w:rsid w:val="009E6920"/>
    <w:rsid w:val="009F04AD"/>
    <w:rsid w:val="009F1E55"/>
    <w:rsid w:val="009F391E"/>
    <w:rsid w:val="00A165BB"/>
    <w:rsid w:val="00A21DB6"/>
    <w:rsid w:val="00A328E3"/>
    <w:rsid w:val="00A43DC0"/>
    <w:rsid w:val="00A55FA9"/>
    <w:rsid w:val="00A62852"/>
    <w:rsid w:val="00A779DB"/>
    <w:rsid w:val="00A804A4"/>
    <w:rsid w:val="00A8592D"/>
    <w:rsid w:val="00AA1FE2"/>
    <w:rsid w:val="00AA7A8C"/>
    <w:rsid w:val="00AB68E0"/>
    <w:rsid w:val="00AE0CDF"/>
    <w:rsid w:val="00AE1EB2"/>
    <w:rsid w:val="00B04126"/>
    <w:rsid w:val="00B04858"/>
    <w:rsid w:val="00B154B9"/>
    <w:rsid w:val="00B30629"/>
    <w:rsid w:val="00B33A82"/>
    <w:rsid w:val="00B342A7"/>
    <w:rsid w:val="00B373F8"/>
    <w:rsid w:val="00B40FF1"/>
    <w:rsid w:val="00B45028"/>
    <w:rsid w:val="00B5138A"/>
    <w:rsid w:val="00B53A7D"/>
    <w:rsid w:val="00B70348"/>
    <w:rsid w:val="00B725FB"/>
    <w:rsid w:val="00B82D11"/>
    <w:rsid w:val="00BA4B3A"/>
    <w:rsid w:val="00BA6174"/>
    <w:rsid w:val="00BC319E"/>
    <w:rsid w:val="00BD36AA"/>
    <w:rsid w:val="00BE78F3"/>
    <w:rsid w:val="00C13F74"/>
    <w:rsid w:val="00C2294B"/>
    <w:rsid w:val="00C54E8D"/>
    <w:rsid w:val="00C611F9"/>
    <w:rsid w:val="00C615C7"/>
    <w:rsid w:val="00C87D45"/>
    <w:rsid w:val="00C93706"/>
    <w:rsid w:val="00CA416A"/>
    <w:rsid w:val="00CB00CA"/>
    <w:rsid w:val="00CB6FC1"/>
    <w:rsid w:val="00CB77CC"/>
    <w:rsid w:val="00CC52D9"/>
    <w:rsid w:val="00CC6D91"/>
    <w:rsid w:val="00CF2DB0"/>
    <w:rsid w:val="00CF330E"/>
    <w:rsid w:val="00D05027"/>
    <w:rsid w:val="00D30D79"/>
    <w:rsid w:val="00D35A37"/>
    <w:rsid w:val="00D43BE0"/>
    <w:rsid w:val="00D47DD1"/>
    <w:rsid w:val="00D57CD4"/>
    <w:rsid w:val="00D6295C"/>
    <w:rsid w:val="00D811E2"/>
    <w:rsid w:val="00D92F8B"/>
    <w:rsid w:val="00DB3F64"/>
    <w:rsid w:val="00DB6AEC"/>
    <w:rsid w:val="00DE349E"/>
    <w:rsid w:val="00DF6B08"/>
    <w:rsid w:val="00DF6EA3"/>
    <w:rsid w:val="00E030BC"/>
    <w:rsid w:val="00E2293E"/>
    <w:rsid w:val="00E2334E"/>
    <w:rsid w:val="00E24062"/>
    <w:rsid w:val="00E346A8"/>
    <w:rsid w:val="00E36786"/>
    <w:rsid w:val="00E52A86"/>
    <w:rsid w:val="00E65B89"/>
    <w:rsid w:val="00E66056"/>
    <w:rsid w:val="00E76DB9"/>
    <w:rsid w:val="00E821C0"/>
    <w:rsid w:val="00E85C8A"/>
    <w:rsid w:val="00E85D27"/>
    <w:rsid w:val="00E939D2"/>
    <w:rsid w:val="00EA0050"/>
    <w:rsid w:val="00EA6119"/>
    <w:rsid w:val="00EC0926"/>
    <w:rsid w:val="00EE3F24"/>
    <w:rsid w:val="00EF1197"/>
    <w:rsid w:val="00EF639F"/>
    <w:rsid w:val="00EF73EB"/>
    <w:rsid w:val="00F048AF"/>
    <w:rsid w:val="00F04983"/>
    <w:rsid w:val="00F061DF"/>
    <w:rsid w:val="00F15101"/>
    <w:rsid w:val="00F20A89"/>
    <w:rsid w:val="00F20CFA"/>
    <w:rsid w:val="00F36446"/>
    <w:rsid w:val="00F37427"/>
    <w:rsid w:val="00F664B7"/>
    <w:rsid w:val="00F7303E"/>
    <w:rsid w:val="00FA0C4D"/>
    <w:rsid w:val="00FA480F"/>
    <w:rsid w:val="00FA6584"/>
    <w:rsid w:val="00FA734E"/>
    <w:rsid w:val="00FA758A"/>
    <w:rsid w:val="00FB27D5"/>
    <w:rsid w:val="00FD471F"/>
    <w:rsid w:val="00FE306F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9EE7C73"/>
  <w15:chartTrackingRefBased/>
  <w15:docId w15:val="{FAF13415-D549-4D82-BCF1-FFD9F02F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F1"/>
  </w:style>
  <w:style w:type="paragraph" w:styleId="Footer">
    <w:name w:val="footer"/>
    <w:basedOn w:val="Normal"/>
    <w:link w:val="FooterChar"/>
    <w:uiPriority w:val="99"/>
    <w:unhideWhenUsed/>
    <w:rsid w:val="00B40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F1"/>
  </w:style>
  <w:style w:type="paragraph" w:styleId="Revision">
    <w:name w:val="Revision"/>
    <w:hidden/>
    <w:uiPriority w:val="99"/>
    <w:semiHidden/>
    <w:rsid w:val="00BD36A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3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3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6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7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9D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450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Worstell</dc:creator>
  <cp:keywords/>
  <dc:description/>
  <cp:lastModifiedBy>Rory Wagenbach</cp:lastModifiedBy>
  <cp:revision>3</cp:revision>
  <dcterms:created xsi:type="dcterms:W3CDTF">2022-11-28T22:07:00Z</dcterms:created>
  <dcterms:modified xsi:type="dcterms:W3CDTF">2022-11-28T22:53:00Z</dcterms:modified>
  <cp:category/>
</cp:coreProperties>
</file>